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F7CE6" w14:textId="5131901C" w:rsidR="007867C0" w:rsidRDefault="007867C0"/>
    <w:tbl>
      <w:tblPr>
        <w:tblStyle w:val="TableGrid"/>
        <w:tblpPr w:leftFromText="180" w:rightFromText="180" w:vertAnchor="text" w:horzAnchor="margin" w:tblpXSpec="center" w:tblpY="1328"/>
        <w:tblW w:w="10627" w:type="dxa"/>
        <w:tblLook w:val="04A0" w:firstRow="1" w:lastRow="0" w:firstColumn="1" w:lastColumn="0" w:noHBand="0" w:noVBand="1"/>
      </w:tblPr>
      <w:tblGrid>
        <w:gridCol w:w="1870"/>
        <w:gridCol w:w="1693"/>
        <w:gridCol w:w="1797"/>
        <w:gridCol w:w="1797"/>
        <w:gridCol w:w="1708"/>
        <w:gridCol w:w="1762"/>
      </w:tblGrid>
      <w:tr w:rsidR="00E024FC" w:rsidRPr="0040743C" w14:paraId="7D84D717" w14:textId="77777777" w:rsidTr="00E024FC">
        <w:trPr>
          <w:trHeight w:val="594"/>
        </w:trPr>
        <w:tc>
          <w:tcPr>
            <w:tcW w:w="1870" w:type="dxa"/>
          </w:tcPr>
          <w:p w14:paraId="4BDDD4AD" w14:textId="77777777" w:rsidR="00E024FC" w:rsidRPr="0040743C" w:rsidRDefault="00E024FC" w:rsidP="00E024FC">
            <w:pPr>
              <w:jc w:val="center"/>
              <w:rPr>
                <w:rFonts w:ascii="Lato" w:eastAsiaTheme="minorEastAsia" w:hAnsi="Lato"/>
                <w:b/>
                <w:bCs/>
                <w:sz w:val="20"/>
                <w:szCs w:val="20"/>
              </w:rPr>
            </w:pPr>
            <w:r w:rsidRPr="0040743C">
              <w:rPr>
                <w:rFonts w:ascii="Lato" w:eastAsiaTheme="minorEastAsia" w:hAnsi="Lato"/>
                <w:b/>
                <w:bCs/>
                <w:sz w:val="20"/>
                <w:szCs w:val="20"/>
              </w:rPr>
              <w:t>Approved by</w:t>
            </w:r>
          </w:p>
        </w:tc>
        <w:tc>
          <w:tcPr>
            <w:tcW w:w="1693" w:type="dxa"/>
          </w:tcPr>
          <w:p w14:paraId="1834C8F7" w14:textId="77777777" w:rsidR="00E024FC" w:rsidRPr="0040743C" w:rsidRDefault="00E024FC" w:rsidP="00E024FC">
            <w:pPr>
              <w:jc w:val="center"/>
              <w:rPr>
                <w:rFonts w:ascii="Lato" w:eastAsiaTheme="minorEastAsia" w:hAnsi="Lato"/>
                <w:b/>
                <w:bCs/>
                <w:sz w:val="20"/>
                <w:szCs w:val="20"/>
              </w:rPr>
            </w:pPr>
            <w:r w:rsidRPr="0040743C">
              <w:rPr>
                <w:rFonts w:ascii="Lato" w:eastAsiaTheme="minorEastAsia" w:hAnsi="Lato"/>
                <w:b/>
                <w:bCs/>
                <w:sz w:val="20"/>
                <w:szCs w:val="20"/>
              </w:rPr>
              <w:t>Version</w:t>
            </w:r>
          </w:p>
        </w:tc>
        <w:tc>
          <w:tcPr>
            <w:tcW w:w="1797" w:type="dxa"/>
          </w:tcPr>
          <w:p w14:paraId="3C0E7696" w14:textId="77777777" w:rsidR="00E024FC" w:rsidRPr="0040743C" w:rsidRDefault="00E024FC" w:rsidP="00E024FC">
            <w:pPr>
              <w:jc w:val="center"/>
              <w:rPr>
                <w:rFonts w:ascii="Lato" w:eastAsiaTheme="minorEastAsia" w:hAnsi="Lato"/>
                <w:b/>
                <w:bCs/>
                <w:sz w:val="20"/>
                <w:szCs w:val="20"/>
              </w:rPr>
            </w:pPr>
            <w:r w:rsidRPr="0040743C">
              <w:rPr>
                <w:rFonts w:ascii="Lato" w:eastAsiaTheme="minorEastAsia" w:hAnsi="Lato"/>
                <w:b/>
                <w:bCs/>
                <w:sz w:val="20"/>
                <w:szCs w:val="20"/>
              </w:rPr>
              <w:t>Issue Date</w:t>
            </w:r>
          </w:p>
        </w:tc>
        <w:tc>
          <w:tcPr>
            <w:tcW w:w="1797" w:type="dxa"/>
          </w:tcPr>
          <w:p w14:paraId="11E81D94" w14:textId="77777777" w:rsidR="00E024FC" w:rsidRPr="0040743C" w:rsidRDefault="00E024FC" w:rsidP="00E024FC">
            <w:pPr>
              <w:jc w:val="center"/>
              <w:rPr>
                <w:rFonts w:ascii="Lato" w:eastAsiaTheme="minorEastAsia" w:hAnsi="Lato"/>
                <w:b/>
                <w:bCs/>
                <w:sz w:val="20"/>
                <w:szCs w:val="20"/>
              </w:rPr>
            </w:pPr>
            <w:r w:rsidRPr="0040743C">
              <w:rPr>
                <w:rFonts w:ascii="Lato" w:eastAsiaTheme="minorEastAsia" w:hAnsi="Lato"/>
                <w:b/>
                <w:bCs/>
                <w:sz w:val="20"/>
                <w:szCs w:val="20"/>
              </w:rPr>
              <w:t>Review Date</w:t>
            </w:r>
          </w:p>
        </w:tc>
        <w:tc>
          <w:tcPr>
            <w:tcW w:w="1708" w:type="dxa"/>
          </w:tcPr>
          <w:p w14:paraId="10C37C61" w14:textId="77777777" w:rsidR="00E024FC" w:rsidRPr="0040743C" w:rsidRDefault="00E024FC" w:rsidP="00E024FC">
            <w:pPr>
              <w:jc w:val="center"/>
              <w:rPr>
                <w:rFonts w:ascii="Lato" w:eastAsiaTheme="minorEastAsia" w:hAnsi="Lato"/>
                <w:b/>
                <w:bCs/>
                <w:sz w:val="20"/>
                <w:szCs w:val="20"/>
              </w:rPr>
            </w:pPr>
            <w:r w:rsidRPr="0040743C">
              <w:rPr>
                <w:rFonts w:ascii="Lato" w:eastAsiaTheme="minorEastAsia" w:hAnsi="Lato"/>
                <w:b/>
                <w:bCs/>
                <w:sz w:val="20"/>
                <w:szCs w:val="20"/>
              </w:rPr>
              <w:t>Contact Person</w:t>
            </w:r>
          </w:p>
        </w:tc>
        <w:tc>
          <w:tcPr>
            <w:tcW w:w="1762" w:type="dxa"/>
          </w:tcPr>
          <w:p w14:paraId="36873EE6" w14:textId="77777777" w:rsidR="00E024FC" w:rsidRPr="0040743C" w:rsidRDefault="00E024FC" w:rsidP="00E024FC">
            <w:pPr>
              <w:jc w:val="center"/>
              <w:rPr>
                <w:rFonts w:ascii="Lato" w:eastAsiaTheme="minorEastAsia" w:hAnsi="Lato"/>
                <w:b/>
                <w:bCs/>
                <w:sz w:val="20"/>
                <w:szCs w:val="20"/>
              </w:rPr>
            </w:pPr>
            <w:r w:rsidRPr="0040743C">
              <w:rPr>
                <w:rFonts w:ascii="Lato" w:eastAsiaTheme="minorEastAsia" w:hAnsi="Lato"/>
                <w:b/>
                <w:bCs/>
                <w:sz w:val="20"/>
                <w:szCs w:val="20"/>
              </w:rPr>
              <w:t>Comments</w:t>
            </w:r>
          </w:p>
        </w:tc>
      </w:tr>
      <w:tr w:rsidR="00E024FC" w:rsidRPr="002F6210" w14:paraId="6EFCAD2E" w14:textId="77777777" w:rsidTr="00E024FC">
        <w:trPr>
          <w:trHeight w:val="616"/>
        </w:trPr>
        <w:tc>
          <w:tcPr>
            <w:tcW w:w="1870" w:type="dxa"/>
          </w:tcPr>
          <w:p w14:paraId="6C3C8FE1" w14:textId="512E36D6" w:rsidR="00E024FC" w:rsidRPr="002F6210" w:rsidRDefault="00B81FBF" w:rsidP="00E024FC">
            <w:pPr>
              <w:jc w:val="center"/>
              <w:rPr>
                <w:rFonts w:ascii="Lato" w:eastAsiaTheme="minorEastAsia" w:hAnsi="Lato"/>
                <w:sz w:val="20"/>
                <w:szCs w:val="20"/>
              </w:rPr>
            </w:pPr>
            <w:r>
              <w:rPr>
                <w:rFonts w:ascii="Lato" w:eastAsiaTheme="minorEastAsia" w:hAnsi="Lato"/>
                <w:sz w:val="20"/>
                <w:szCs w:val="20"/>
              </w:rPr>
              <w:t xml:space="preserve">S. Galinson </w:t>
            </w:r>
          </w:p>
        </w:tc>
        <w:tc>
          <w:tcPr>
            <w:tcW w:w="1693" w:type="dxa"/>
          </w:tcPr>
          <w:p w14:paraId="6A6894C2" w14:textId="77777777" w:rsidR="00E024FC" w:rsidRPr="002F6210" w:rsidRDefault="00E024FC" w:rsidP="00E024FC">
            <w:pPr>
              <w:jc w:val="center"/>
              <w:rPr>
                <w:rFonts w:ascii="Lato" w:eastAsiaTheme="minorEastAsia" w:hAnsi="Lato"/>
                <w:sz w:val="20"/>
                <w:szCs w:val="20"/>
              </w:rPr>
            </w:pPr>
            <w:r w:rsidRPr="002F6210">
              <w:rPr>
                <w:rFonts w:ascii="Lato" w:eastAsiaTheme="minorEastAsia" w:hAnsi="Lato"/>
                <w:sz w:val="20"/>
                <w:szCs w:val="20"/>
              </w:rPr>
              <w:t>1</w:t>
            </w:r>
          </w:p>
        </w:tc>
        <w:tc>
          <w:tcPr>
            <w:tcW w:w="1797" w:type="dxa"/>
          </w:tcPr>
          <w:p w14:paraId="491FD794" w14:textId="77777777" w:rsidR="00E024FC" w:rsidRPr="002F6210" w:rsidRDefault="00E024FC" w:rsidP="00E024FC">
            <w:pPr>
              <w:jc w:val="center"/>
              <w:rPr>
                <w:rFonts w:ascii="Lato" w:eastAsiaTheme="minorEastAsia" w:hAnsi="Lato"/>
                <w:sz w:val="20"/>
                <w:szCs w:val="20"/>
              </w:rPr>
            </w:pPr>
            <w:r>
              <w:rPr>
                <w:rFonts w:ascii="Lato" w:eastAsiaTheme="minorEastAsia" w:hAnsi="Lato"/>
                <w:sz w:val="20"/>
                <w:szCs w:val="20"/>
              </w:rPr>
              <w:t>March 2023</w:t>
            </w:r>
          </w:p>
        </w:tc>
        <w:tc>
          <w:tcPr>
            <w:tcW w:w="1797" w:type="dxa"/>
          </w:tcPr>
          <w:p w14:paraId="659E2154" w14:textId="77777777" w:rsidR="00E024FC" w:rsidRPr="002F6210" w:rsidRDefault="00E024FC" w:rsidP="00E024FC">
            <w:pPr>
              <w:jc w:val="center"/>
              <w:rPr>
                <w:rFonts w:ascii="Lato" w:eastAsiaTheme="minorEastAsia" w:hAnsi="Lato"/>
                <w:sz w:val="20"/>
                <w:szCs w:val="20"/>
              </w:rPr>
            </w:pPr>
            <w:r>
              <w:rPr>
                <w:rFonts w:ascii="Lato" w:eastAsiaTheme="minorEastAsia" w:hAnsi="Lato"/>
                <w:sz w:val="20"/>
                <w:szCs w:val="20"/>
              </w:rPr>
              <w:t>March 2024</w:t>
            </w:r>
          </w:p>
        </w:tc>
        <w:tc>
          <w:tcPr>
            <w:tcW w:w="1708" w:type="dxa"/>
          </w:tcPr>
          <w:p w14:paraId="7E71882D" w14:textId="77777777" w:rsidR="00E024FC" w:rsidRPr="002F6210" w:rsidRDefault="00E024FC" w:rsidP="00E024FC">
            <w:pPr>
              <w:jc w:val="center"/>
              <w:rPr>
                <w:rFonts w:ascii="Lato" w:eastAsiaTheme="minorEastAsia" w:hAnsi="Lato"/>
                <w:sz w:val="20"/>
                <w:szCs w:val="20"/>
              </w:rPr>
            </w:pPr>
            <w:r>
              <w:rPr>
                <w:rFonts w:ascii="Lato" w:eastAsiaTheme="minorEastAsia" w:hAnsi="Lato"/>
                <w:sz w:val="20"/>
                <w:szCs w:val="20"/>
              </w:rPr>
              <w:t>N.Farrell</w:t>
            </w:r>
          </w:p>
        </w:tc>
        <w:tc>
          <w:tcPr>
            <w:tcW w:w="1762" w:type="dxa"/>
          </w:tcPr>
          <w:p w14:paraId="64821F6E" w14:textId="77777777" w:rsidR="00E024FC" w:rsidRPr="002F6210" w:rsidRDefault="00E024FC" w:rsidP="00E024FC">
            <w:pPr>
              <w:jc w:val="center"/>
              <w:rPr>
                <w:rFonts w:ascii="Lato" w:eastAsiaTheme="minorEastAsia" w:hAnsi="Lato"/>
                <w:sz w:val="20"/>
                <w:szCs w:val="20"/>
              </w:rPr>
            </w:pPr>
          </w:p>
        </w:tc>
      </w:tr>
      <w:tr w:rsidR="00E024FC" w:rsidRPr="002F6210" w14:paraId="7B67F15B" w14:textId="77777777" w:rsidTr="00E024FC">
        <w:trPr>
          <w:trHeight w:val="275"/>
        </w:trPr>
        <w:tc>
          <w:tcPr>
            <w:tcW w:w="1870" w:type="dxa"/>
          </w:tcPr>
          <w:p w14:paraId="6E8C9EF7" w14:textId="77777777" w:rsidR="00E024FC" w:rsidRPr="002F6210" w:rsidRDefault="00E024FC" w:rsidP="00E024FC">
            <w:pPr>
              <w:jc w:val="center"/>
              <w:rPr>
                <w:rFonts w:ascii="Lato" w:eastAsiaTheme="minorEastAsia" w:hAnsi="Lato"/>
                <w:sz w:val="20"/>
                <w:szCs w:val="20"/>
              </w:rPr>
            </w:pPr>
            <w:r>
              <w:rPr>
                <w:rFonts w:ascii="Lato" w:eastAsiaTheme="minorEastAsia" w:hAnsi="Lato"/>
                <w:sz w:val="20"/>
                <w:szCs w:val="20"/>
              </w:rPr>
              <w:t>S.Gallinson</w:t>
            </w:r>
          </w:p>
        </w:tc>
        <w:tc>
          <w:tcPr>
            <w:tcW w:w="1693" w:type="dxa"/>
          </w:tcPr>
          <w:p w14:paraId="23BB613E" w14:textId="77777777" w:rsidR="00E024FC" w:rsidRPr="002F6210" w:rsidRDefault="00E024FC" w:rsidP="00E024FC">
            <w:pPr>
              <w:jc w:val="center"/>
              <w:rPr>
                <w:rFonts w:ascii="Lato" w:eastAsiaTheme="minorEastAsia" w:hAnsi="Lato"/>
                <w:sz w:val="20"/>
                <w:szCs w:val="20"/>
              </w:rPr>
            </w:pPr>
            <w:r w:rsidRPr="002F6210">
              <w:rPr>
                <w:rFonts w:ascii="Lato" w:eastAsiaTheme="minorEastAsia" w:hAnsi="Lato"/>
                <w:sz w:val="20"/>
                <w:szCs w:val="20"/>
              </w:rPr>
              <w:t>2</w:t>
            </w:r>
          </w:p>
        </w:tc>
        <w:tc>
          <w:tcPr>
            <w:tcW w:w="1797" w:type="dxa"/>
          </w:tcPr>
          <w:p w14:paraId="668E5692" w14:textId="77777777" w:rsidR="00E024FC" w:rsidRPr="002F6210" w:rsidRDefault="00E024FC" w:rsidP="00E024FC">
            <w:pPr>
              <w:jc w:val="center"/>
              <w:rPr>
                <w:rFonts w:ascii="Lato" w:eastAsiaTheme="minorEastAsia" w:hAnsi="Lato"/>
                <w:sz w:val="20"/>
                <w:szCs w:val="20"/>
              </w:rPr>
            </w:pPr>
            <w:r w:rsidRPr="002F6210">
              <w:rPr>
                <w:rFonts w:ascii="Lato" w:eastAsiaTheme="minorEastAsia" w:hAnsi="Lato"/>
                <w:sz w:val="20"/>
                <w:szCs w:val="20"/>
              </w:rPr>
              <w:t>June 20</w:t>
            </w:r>
            <w:r>
              <w:rPr>
                <w:rFonts w:ascii="Lato" w:eastAsiaTheme="minorEastAsia" w:hAnsi="Lato"/>
                <w:sz w:val="20"/>
                <w:szCs w:val="20"/>
              </w:rPr>
              <w:t>23</w:t>
            </w:r>
          </w:p>
        </w:tc>
        <w:tc>
          <w:tcPr>
            <w:tcW w:w="1797" w:type="dxa"/>
          </w:tcPr>
          <w:p w14:paraId="7D9C1114" w14:textId="77777777" w:rsidR="00E024FC" w:rsidRPr="002F6210" w:rsidRDefault="00E024FC" w:rsidP="00E024FC">
            <w:pPr>
              <w:jc w:val="center"/>
              <w:rPr>
                <w:rFonts w:ascii="Lato" w:eastAsiaTheme="minorEastAsia" w:hAnsi="Lato"/>
                <w:sz w:val="20"/>
                <w:szCs w:val="20"/>
              </w:rPr>
            </w:pPr>
            <w:r w:rsidRPr="002F6210">
              <w:rPr>
                <w:rFonts w:ascii="Lato" w:eastAsiaTheme="minorEastAsia" w:hAnsi="Lato"/>
                <w:sz w:val="20"/>
                <w:szCs w:val="20"/>
              </w:rPr>
              <w:t>J</w:t>
            </w:r>
            <w:r>
              <w:rPr>
                <w:rFonts w:ascii="Lato" w:eastAsiaTheme="minorEastAsia" w:hAnsi="Lato"/>
                <w:sz w:val="20"/>
                <w:szCs w:val="20"/>
              </w:rPr>
              <w:t>une 2024</w:t>
            </w:r>
          </w:p>
        </w:tc>
        <w:tc>
          <w:tcPr>
            <w:tcW w:w="1708" w:type="dxa"/>
          </w:tcPr>
          <w:p w14:paraId="674817A3" w14:textId="0F7B744D" w:rsidR="00E024FC" w:rsidRPr="002F6210" w:rsidRDefault="00B81FBF" w:rsidP="00E024FC">
            <w:pPr>
              <w:jc w:val="center"/>
              <w:rPr>
                <w:rFonts w:ascii="Lato" w:eastAsiaTheme="minorEastAsia" w:hAnsi="Lato"/>
                <w:sz w:val="20"/>
                <w:szCs w:val="20"/>
              </w:rPr>
            </w:pPr>
            <w:r>
              <w:rPr>
                <w:rFonts w:ascii="Lato" w:eastAsiaTheme="minorEastAsia" w:hAnsi="Lato"/>
                <w:sz w:val="20"/>
                <w:szCs w:val="20"/>
              </w:rPr>
              <w:t>A.Rasheed</w:t>
            </w:r>
          </w:p>
        </w:tc>
        <w:tc>
          <w:tcPr>
            <w:tcW w:w="1762" w:type="dxa"/>
          </w:tcPr>
          <w:p w14:paraId="16FFBFE0" w14:textId="77777777" w:rsidR="00B81FBF" w:rsidRDefault="00B81FBF" w:rsidP="00B81FBF">
            <w:pPr>
              <w:jc w:val="center"/>
              <w:rPr>
                <w:rFonts w:ascii="Lato" w:eastAsiaTheme="minorEastAsia" w:hAnsi="Lato"/>
                <w:sz w:val="20"/>
                <w:szCs w:val="20"/>
              </w:rPr>
            </w:pPr>
            <w:r>
              <w:rPr>
                <w:rFonts w:ascii="Lato" w:eastAsiaTheme="minorEastAsia" w:hAnsi="Lato"/>
                <w:sz w:val="20"/>
                <w:szCs w:val="20"/>
              </w:rPr>
              <w:t>KCSiE 2023 update, font and background update</w:t>
            </w:r>
          </w:p>
          <w:p w14:paraId="53BFAD4B" w14:textId="6C70A91F" w:rsidR="00E024FC" w:rsidRPr="002F6210" w:rsidRDefault="00B81FBF" w:rsidP="00B81FBF">
            <w:pPr>
              <w:jc w:val="center"/>
              <w:rPr>
                <w:rFonts w:ascii="Lato" w:eastAsiaTheme="minorEastAsia" w:hAnsi="Lato"/>
                <w:sz w:val="20"/>
                <w:szCs w:val="20"/>
              </w:rPr>
            </w:pPr>
            <w:r>
              <w:rPr>
                <w:rFonts w:ascii="Lato" w:eastAsiaTheme="minorEastAsia" w:hAnsi="Lato"/>
                <w:sz w:val="20"/>
                <w:szCs w:val="20"/>
              </w:rPr>
              <w:t>A.R New DSO</w:t>
            </w:r>
          </w:p>
        </w:tc>
      </w:tr>
      <w:tr w:rsidR="00A67D34" w:rsidRPr="002F6210" w14:paraId="33D8004C" w14:textId="77777777" w:rsidTr="00E024FC">
        <w:trPr>
          <w:trHeight w:val="275"/>
        </w:trPr>
        <w:tc>
          <w:tcPr>
            <w:tcW w:w="1870" w:type="dxa"/>
          </w:tcPr>
          <w:p w14:paraId="79BFBBA1" w14:textId="60214B3D" w:rsidR="00A67D34" w:rsidRDefault="00A67D34" w:rsidP="00E024FC">
            <w:pPr>
              <w:jc w:val="center"/>
              <w:rPr>
                <w:rFonts w:ascii="Lato" w:eastAsiaTheme="minorEastAsia" w:hAnsi="Lato"/>
                <w:sz w:val="20"/>
                <w:szCs w:val="20"/>
              </w:rPr>
            </w:pPr>
            <w:r>
              <w:rPr>
                <w:rFonts w:ascii="Lato" w:eastAsiaTheme="minorEastAsia" w:hAnsi="Lato"/>
                <w:sz w:val="20"/>
                <w:szCs w:val="20"/>
              </w:rPr>
              <w:t>S Galinson</w:t>
            </w:r>
          </w:p>
        </w:tc>
        <w:tc>
          <w:tcPr>
            <w:tcW w:w="1693" w:type="dxa"/>
          </w:tcPr>
          <w:p w14:paraId="4B8E1828" w14:textId="7850428A" w:rsidR="00A67D34" w:rsidRPr="002F6210" w:rsidRDefault="00A67D34" w:rsidP="00E024FC">
            <w:pPr>
              <w:jc w:val="center"/>
              <w:rPr>
                <w:rFonts w:ascii="Lato" w:eastAsiaTheme="minorEastAsia" w:hAnsi="Lato"/>
                <w:sz w:val="20"/>
                <w:szCs w:val="20"/>
              </w:rPr>
            </w:pPr>
            <w:r>
              <w:rPr>
                <w:rFonts w:ascii="Lato" w:eastAsiaTheme="minorEastAsia" w:hAnsi="Lato"/>
                <w:sz w:val="20"/>
                <w:szCs w:val="20"/>
              </w:rPr>
              <w:t>3</w:t>
            </w:r>
          </w:p>
        </w:tc>
        <w:tc>
          <w:tcPr>
            <w:tcW w:w="1797" w:type="dxa"/>
          </w:tcPr>
          <w:p w14:paraId="25419C5C" w14:textId="62748A99" w:rsidR="00A67D34" w:rsidRPr="002F6210" w:rsidRDefault="00A67D34" w:rsidP="00E024FC">
            <w:pPr>
              <w:jc w:val="center"/>
              <w:rPr>
                <w:rFonts w:ascii="Lato" w:eastAsiaTheme="minorEastAsia" w:hAnsi="Lato"/>
                <w:sz w:val="20"/>
                <w:szCs w:val="20"/>
              </w:rPr>
            </w:pPr>
            <w:r>
              <w:rPr>
                <w:rFonts w:ascii="Lato" w:eastAsiaTheme="minorEastAsia" w:hAnsi="Lato"/>
                <w:sz w:val="20"/>
                <w:szCs w:val="20"/>
              </w:rPr>
              <w:t>20/10/2023</w:t>
            </w:r>
          </w:p>
        </w:tc>
        <w:tc>
          <w:tcPr>
            <w:tcW w:w="1797" w:type="dxa"/>
          </w:tcPr>
          <w:p w14:paraId="6118497D" w14:textId="666DA79B" w:rsidR="00A67D34" w:rsidRPr="002F6210" w:rsidRDefault="00A67D34" w:rsidP="00E024FC">
            <w:pPr>
              <w:jc w:val="center"/>
              <w:rPr>
                <w:rFonts w:ascii="Lato" w:eastAsiaTheme="minorEastAsia" w:hAnsi="Lato"/>
                <w:sz w:val="20"/>
                <w:szCs w:val="20"/>
              </w:rPr>
            </w:pPr>
            <w:r>
              <w:rPr>
                <w:rFonts w:ascii="Lato" w:eastAsiaTheme="minorEastAsia" w:hAnsi="Lato"/>
                <w:sz w:val="20"/>
                <w:szCs w:val="20"/>
              </w:rPr>
              <w:t>20/10/2024</w:t>
            </w:r>
          </w:p>
        </w:tc>
        <w:tc>
          <w:tcPr>
            <w:tcW w:w="1708" w:type="dxa"/>
          </w:tcPr>
          <w:p w14:paraId="7BC838F7" w14:textId="1217F38D" w:rsidR="00A67D34" w:rsidRDefault="00A67D34" w:rsidP="00E024FC">
            <w:pPr>
              <w:jc w:val="center"/>
              <w:rPr>
                <w:rFonts w:ascii="Lato" w:eastAsiaTheme="minorEastAsia" w:hAnsi="Lato"/>
                <w:sz w:val="20"/>
                <w:szCs w:val="20"/>
              </w:rPr>
            </w:pPr>
            <w:r>
              <w:rPr>
                <w:rFonts w:ascii="Lato" w:eastAsiaTheme="minorEastAsia" w:hAnsi="Lato"/>
                <w:sz w:val="20"/>
                <w:szCs w:val="20"/>
              </w:rPr>
              <w:t>P Lloyd</w:t>
            </w:r>
          </w:p>
        </w:tc>
        <w:tc>
          <w:tcPr>
            <w:tcW w:w="1762" w:type="dxa"/>
          </w:tcPr>
          <w:p w14:paraId="4B3E65E6" w14:textId="3BE71C4C" w:rsidR="00A67D34" w:rsidRDefault="00A67D34" w:rsidP="00B81FBF">
            <w:pPr>
              <w:jc w:val="center"/>
              <w:rPr>
                <w:rFonts w:ascii="Lato" w:eastAsiaTheme="minorEastAsia" w:hAnsi="Lato"/>
                <w:sz w:val="20"/>
                <w:szCs w:val="20"/>
              </w:rPr>
            </w:pPr>
            <w:r>
              <w:rPr>
                <w:rFonts w:ascii="Lato" w:eastAsiaTheme="minorEastAsia" w:hAnsi="Lato"/>
                <w:sz w:val="20"/>
                <w:szCs w:val="20"/>
              </w:rPr>
              <w:t>Senior Safeguarding Officer Contact Update</w:t>
            </w:r>
          </w:p>
        </w:tc>
      </w:tr>
    </w:tbl>
    <w:p w14:paraId="02DC89E0" w14:textId="77777777" w:rsidR="00E024FC" w:rsidRDefault="00E024FC"/>
    <w:p w14:paraId="1F978AED" w14:textId="77777777" w:rsidR="00E024FC" w:rsidRDefault="00E024FC"/>
    <w:p w14:paraId="494C46F6" w14:textId="77777777" w:rsidR="00E024FC" w:rsidRDefault="00E024FC"/>
    <w:p w14:paraId="74550E9F" w14:textId="77777777" w:rsidR="00E024FC" w:rsidRDefault="00E024FC"/>
    <w:p w14:paraId="20B072D9" w14:textId="4668BD3C" w:rsidR="00320B6D" w:rsidRPr="00C4125D" w:rsidRDefault="00145CC5" w:rsidP="00320B6D">
      <w:pPr>
        <w:jc w:val="center"/>
        <w:rPr>
          <w:rFonts w:ascii="Lato" w:hAnsi="Lato"/>
          <w:color w:val="002060"/>
          <w:sz w:val="32"/>
          <w:szCs w:val="32"/>
        </w:rPr>
      </w:pPr>
      <w:r>
        <w:rPr>
          <w:rFonts w:ascii="Lato" w:hAnsi="Lato"/>
          <w:color w:val="002060"/>
          <w:sz w:val="32"/>
          <w:szCs w:val="32"/>
        </w:rPr>
        <w:t xml:space="preserve">Mascot / Ball Retrieval </w:t>
      </w:r>
      <w:r w:rsidR="00EB20A1">
        <w:rPr>
          <w:rFonts w:ascii="Lato" w:hAnsi="Lato"/>
          <w:color w:val="002060"/>
          <w:sz w:val="32"/>
          <w:szCs w:val="32"/>
        </w:rPr>
        <w:t>Policy</w:t>
      </w:r>
    </w:p>
    <w:p w14:paraId="2C32B318" w14:textId="77777777" w:rsidR="00320B6D" w:rsidRPr="00C4125D" w:rsidRDefault="00320B6D" w:rsidP="00320B6D">
      <w:pPr>
        <w:jc w:val="center"/>
        <w:rPr>
          <w:rFonts w:ascii="Lato" w:hAnsi="Lato"/>
          <w:color w:val="002060"/>
          <w:sz w:val="32"/>
          <w:szCs w:val="32"/>
        </w:rPr>
      </w:pPr>
      <w:r w:rsidRPr="00C4125D">
        <w:rPr>
          <w:rFonts w:ascii="Lato" w:hAnsi="Lato"/>
          <w:color w:val="002060"/>
          <w:sz w:val="32"/>
          <w:szCs w:val="32"/>
        </w:rPr>
        <w:t xml:space="preserve">Safeguarding is </w:t>
      </w:r>
      <w:r w:rsidRPr="00C4125D">
        <w:rPr>
          <w:rFonts w:ascii="Lato" w:hAnsi="Lato"/>
          <w:color w:val="002060"/>
          <w:sz w:val="32"/>
          <w:szCs w:val="32"/>
          <w:u w:val="single"/>
        </w:rPr>
        <w:t>EVERYONES</w:t>
      </w:r>
      <w:r w:rsidRPr="00C4125D">
        <w:rPr>
          <w:rFonts w:ascii="Lato" w:hAnsi="Lato"/>
          <w:color w:val="002060"/>
          <w:sz w:val="32"/>
          <w:szCs w:val="32"/>
        </w:rPr>
        <w:t xml:space="preserve"> Responsibility</w:t>
      </w:r>
    </w:p>
    <w:p w14:paraId="5B4991AC" w14:textId="300D6567" w:rsidR="00E024FC" w:rsidRDefault="00E024FC"/>
    <w:p w14:paraId="3E3D7DE1" w14:textId="7619EA97" w:rsidR="00E024FC" w:rsidRDefault="00E024FC"/>
    <w:p w14:paraId="3035D63B" w14:textId="77777777" w:rsidR="00E024FC" w:rsidRDefault="00E024FC"/>
    <w:p w14:paraId="06BF9233" w14:textId="77777777" w:rsidR="00E024FC" w:rsidRDefault="00E024FC"/>
    <w:p w14:paraId="278FC2D1" w14:textId="77777777" w:rsidR="003A78D5" w:rsidRDefault="003A78D5"/>
    <w:p w14:paraId="59A80B22" w14:textId="77777777" w:rsidR="003A78D5" w:rsidRDefault="003A78D5">
      <w:r>
        <w:br w:type="page"/>
      </w:r>
    </w:p>
    <w:p w14:paraId="658E02AD" w14:textId="77777777" w:rsidR="000233C9" w:rsidRDefault="000233C9" w:rsidP="000233C9">
      <w:pPr>
        <w:jc w:val="center"/>
        <w:rPr>
          <w:rFonts w:ascii="Times New Roman" w:hAnsi="Times New Roman" w:cs="Times New Roman"/>
          <w:b/>
          <w:bCs/>
          <w:u w:val="single"/>
        </w:rPr>
      </w:pPr>
    </w:p>
    <w:p w14:paraId="4F498731" w14:textId="77777777" w:rsidR="000233C9" w:rsidRDefault="000233C9" w:rsidP="000233C9">
      <w:pPr>
        <w:jc w:val="center"/>
        <w:rPr>
          <w:rFonts w:ascii="Times New Roman" w:hAnsi="Times New Roman" w:cs="Times New Roman"/>
          <w:b/>
          <w:bCs/>
          <w:u w:val="single"/>
        </w:rPr>
      </w:pPr>
    </w:p>
    <w:p w14:paraId="31BD018C" w14:textId="77777777" w:rsidR="000233C9" w:rsidRDefault="000233C9" w:rsidP="000233C9">
      <w:pPr>
        <w:jc w:val="center"/>
        <w:rPr>
          <w:rFonts w:ascii="Times New Roman" w:hAnsi="Times New Roman" w:cs="Times New Roman"/>
          <w:b/>
          <w:bCs/>
          <w:u w:val="single"/>
        </w:rPr>
      </w:pPr>
    </w:p>
    <w:p w14:paraId="4F4F1141" w14:textId="77777777" w:rsidR="000233C9" w:rsidRDefault="000233C9" w:rsidP="000233C9">
      <w:pPr>
        <w:jc w:val="center"/>
        <w:rPr>
          <w:rFonts w:ascii="Times New Roman" w:hAnsi="Times New Roman" w:cs="Times New Roman"/>
          <w:b/>
          <w:bCs/>
          <w:u w:val="single"/>
        </w:rPr>
      </w:pPr>
    </w:p>
    <w:p w14:paraId="71F1175E" w14:textId="3AF11F6B" w:rsidR="000233C9" w:rsidRDefault="000233C9" w:rsidP="000233C9">
      <w:pPr>
        <w:jc w:val="center"/>
        <w:rPr>
          <w:rFonts w:ascii="Lato" w:hAnsi="Lato" w:cs="Times New Roman"/>
          <w:b/>
          <w:bCs/>
          <w:color w:val="002060"/>
          <w:sz w:val="20"/>
          <w:szCs w:val="20"/>
          <w:u w:val="single"/>
        </w:rPr>
      </w:pPr>
      <w:r w:rsidRPr="000233C9">
        <w:rPr>
          <w:rFonts w:ascii="Lato" w:hAnsi="Lato" w:cs="Times New Roman"/>
          <w:b/>
          <w:bCs/>
          <w:color w:val="002060"/>
          <w:sz w:val="20"/>
          <w:szCs w:val="20"/>
          <w:u w:val="single"/>
        </w:rPr>
        <w:t>Mascot and Ball Boy/Girl Policy</w:t>
      </w:r>
    </w:p>
    <w:p w14:paraId="6C9F9200" w14:textId="58C9F75B" w:rsidR="00A070C4" w:rsidRPr="00A070C4" w:rsidRDefault="00A070C4" w:rsidP="00A070C4">
      <w:pPr>
        <w:rPr>
          <w:rFonts w:ascii="Lato" w:hAnsi="Lato" w:cstheme="minorHAnsi"/>
          <w:i/>
          <w:iCs/>
          <w:color w:val="002060"/>
          <w:sz w:val="20"/>
          <w:szCs w:val="20"/>
          <w:u w:val="single"/>
        </w:rPr>
      </w:pPr>
      <w:r w:rsidRPr="004D3206">
        <w:rPr>
          <w:rFonts w:ascii="Lato" w:hAnsi="Lato" w:cstheme="minorHAnsi"/>
          <w:i/>
          <w:iCs/>
          <w:color w:val="002060"/>
          <w:sz w:val="20"/>
          <w:szCs w:val="20"/>
          <w:u w:val="single"/>
        </w:rPr>
        <w:t>Gillingham FC is committed to the safeguarding and promoting the welfare of children, young people and adults at risk and expects all staff, volunteers and visitors to share this commitment. Safeguarding is everyone’s responsibility.</w:t>
      </w:r>
    </w:p>
    <w:p w14:paraId="491A5B9F" w14:textId="77777777" w:rsidR="000233C9" w:rsidRPr="000233C9" w:rsidRDefault="000233C9" w:rsidP="000233C9">
      <w:pPr>
        <w:rPr>
          <w:rFonts w:ascii="Lato" w:hAnsi="Lato" w:cs="Times New Roman"/>
          <w:color w:val="002060"/>
          <w:sz w:val="20"/>
          <w:szCs w:val="20"/>
        </w:rPr>
      </w:pPr>
      <w:r w:rsidRPr="000233C9">
        <w:rPr>
          <w:rFonts w:ascii="Lato" w:hAnsi="Lato" w:cs="Times New Roman"/>
          <w:color w:val="002060"/>
          <w:sz w:val="20"/>
          <w:szCs w:val="20"/>
        </w:rPr>
        <w:t xml:space="preserve">Gillingham Football Club will endeavour to ensure the safety and protection of Ball Boys and Girls, whilst carrying out their duties at the stadium, through adherence to the Club’s Safeguarding Policy and Procedures and Health and Safety Policy. </w:t>
      </w:r>
    </w:p>
    <w:p w14:paraId="1339CC7D" w14:textId="77777777" w:rsidR="000233C9" w:rsidRPr="000233C9" w:rsidRDefault="000233C9" w:rsidP="000233C9">
      <w:pPr>
        <w:rPr>
          <w:rFonts w:ascii="Lato" w:hAnsi="Lato" w:cs="Times New Roman"/>
          <w:color w:val="002060"/>
          <w:sz w:val="20"/>
          <w:szCs w:val="20"/>
        </w:rPr>
      </w:pPr>
      <w:r w:rsidRPr="000233C9">
        <w:rPr>
          <w:rFonts w:ascii="Lato" w:hAnsi="Lato" w:cs="Times New Roman"/>
          <w:color w:val="002060"/>
          <w:sz w:val="20"/>
          <w:szCs w:val="20"/>
        </w:rPr>
        <w:t>In addition, the following rules apply</w:t>
      </w:r>
      <w:ins w:id="0" w:author="Brad Galinson" w:date="2023-02-20T16:26:00Z">
        <w:r w:rsidRPr="000233C9">
          <w:rPr>
            <w:rFonts w:ascii="Lato" w:hAnsi="Lato" w:cs="Times New Roman"/>
            <w:color w:val="002060"/>
            <w:sz w:val="20"/>
            <w:szCs w:val="20"/>
          </w:rPr>
          <w:t>:</w:t>
        </w:r>
      </w:ins>
      <w:r w:rsidRPr="000233C9">
        <w:rPr>
          <w:rFonts w:ascii="Lato" w:hAnsi="Lato" w:cs="Times New Roman"/>
          <w:color w:val="002060"/>
          <w:sz w:val="20"/>
          <w:szCs w:val="20"/>
        </w:rPr>
        <w:t xml:space="preserve"> all ball boys and girls will be a minimum of 14 years of age and will be subject to a Code of Conduct and a statement of conditions issued by the Club, which must be signed by the child and their parent/guardian. </w:t>
      </w:r>
    </w:p>
    <w:p w14:paraId="2B669634" w14:textId="77777777" w:rsidR="000233C9" w:rsidRPr="000233C9" w:rsidRDefault="000233C9" w:rsidP="000233C9">
      <w:pPr>
        <w:rPr>
          <w:rFonts w:ascii="Lato" w:hAnsi="Lato" w:cs="Times New Roman"/>
          <w:color w:val="002060"/>
          <w:sz w:val="20"/>
          <w:szCs w:val="20"/>
        </w:rPr>
      </w:pPr>
      <w:r w:rsidRPr="000233C9">
        <w:rPr>
          <w:rFonts w:ascii="Lato" w:hAnsi="Lato" w:cs="Times New Roman"/>
          <w:color w:val="002060"/>
          <w:sz w:val="20"/>
          <w:szCs w:val="20"/>
        </w:rPr>
        <w:t>All</w:t>
      </w:r>
      <w:ins w:id="1" w:author="Brad Galinson" w:date="2023-02-20T16:28:00Z">
        <w:r w:rsidRPr="000233C9">
          <w:rPr>
            <w:rFonts w:ascii="Lato" w:hAnsi="Lato" w:cs="Times New Roman"/>
            <w:color w:val="002060"/>
            <w:sz w:val="20"/>
            <w:szCs w:val="20"/>
          </w:rPr>
          <w:t xml:space="preserve"> </w:t>
        </w:r>
      </w:ins>
      <w:r w:rsidRPr="000233C9">
        <w:rPr>
          <w:rFonts w:ascii="Lato" w:hAnsi="Lato" w:cs="Times New Roman"/>
          <w:color w:val="002060"/>
          <w:sz w:val="20"/>
          <w:szCs w:val="20"/>
        </w:rPr>
        <w:t xml:space="preserve">supervising staff will be subject to Enhanced DBS checks and will have completed the Club’s induction. </w:t>
      </w:r>
    </w:p>
    <w:p w14:paraId="199D049C" w14:textId="77777777" w:rsidR="000233C9" w:rsidRPr="000233C9" w:rsidRDefault="000233C9" w:rsidP="000233C9">
      <w:pPr>
        <w:rPr>
          <w:rFonts w:ascii="Lato" w:hAnsi="Lato" w:cs="Times New Roman"/>
          <w:color w:val="002060"/>
          <w:sz w:val="20"/>
          <w:szCs w:val="20"/>
        </w:rPr>
      </w:pPr>
      <w:r w:rsidRPr="000233C9">
        <w:rPr>
          <w:rFonts w:ascii="Lato" w:hAnsi="Lato" w:cs="Times New Roman"/>
          <w:color w:val="002060"/>
          <w:sz w:val="20"/>
          <w:szCs w:val="20"/>
        </w:rPr>
        <w:t xml:space="preserve">Also, a mix of male and female colleagues, wherever possible, will be used to supervise mixed gender groups. Also separate gender appropriate changing areas will be made available if required. No photographs will be taken in the changing areas and colleagues should avoid any situation where they may be left alone with a ball boy or girl. </w:t>
      </w:r>
    </w:p>
    <w:p w14:paraId="37C6A598" w14:textId="77777777" w:rsidR="000233C9" w:rsidRPr="000233C9" w:rsidRDefault="000233C9" w:rsidP="000233C9">
      <w:pPr>
        <w:rPr>
          <w:rFonts w:ascii="Lato" w:hAnsi="Lato" w:cs="Times New Roman"/>
          <w:color w:val="002060"/>
          <w:sz w:val="20"/>
          <w:szCs w:val="20"/>
        </w:rPr>
      </w:pPr>
      <w:r w:rsidRPr="000233C9">
        <w:rPr>
          <w:rFonts w:ascii="Lato" w:hAnsi="Lato" w:cs="Times New Roman"/>
          <w:color w:val="002060"/>
          <w:sz w:val="20"/>
          <w:szCs w:val="20"/>
        </w:rPr>
        <w:t xml:space="preserve">All ball boys and girls will receive a Health and Safety overview prior to carrying out their duties, which shall be notified to that child’s parent/guardian. </w:t>
      </w:r>
    </w:p>
    <w:p w14:paraId="5ACB98A6" w14:textId="77777777" w:rsidR="000233C9" w:rsidRPr="000233C9" w:rsidRDefault="000233C9" w:rsidP="000233C9">
      <w:pPr>
        <w:rPr>
          <w:rFonts w:ascii="Lato" w:hAnsi="Lato" w:cs="Times New Roman"/>
          <w:color w:val="002060"/>
          <w:sz w:val="20"/>
          <w:szCs w:val="20"/>
        </w:rPr>
      </w:pPr>
      <w:r w:rsidRPr="000233C9">
        <w:rPr>
          <w:rFonts w:ascii="Lato" w:hAnsi="Lato" w:cs="Times New Roman"/>
          <w:color w:val="002060"/>
          <w:sz w:val="20"/>
          <w:szCs w:val="20"/>
        </w:rPr>
        <w:t xml:space="preserve">All ball boys and girls and their parent/guardian will be provided with the name and contact details of the Senior Safeguarding Officer of the Club. Please see the bottom of this document. </w:t>
      </w:r>
    </w:p>
    <w:p w14:paraId="4FAC0FBD" w14:textId="77777777" w:rsidR="000233C9" w:rsidRPr="000233C9" w:rsidRDefault="000233C9" w:rsidP="000233C9">
      <w:pPr>
        <w:jc w:val="center"/>
        <w:rPr>
          <w:rFonts w:ascii="Lato" w:hAnsi="Lato" w:cs="Times New Roman"/>
          <w:b/>
          <w:bCs/>
          <w:color w:val="002060"/>
          <w:sz w:val="20"/>
          <w:szCs w:val="20"/>
          <w:u w:val="single"/>
        </w:rPr>
      </w:pPr>
      <w:r w:rsidRPr="000233C9">
        <w:rPr>
          <w:rFonts w:ascii="Lato" w:hAnsi="Lato" w:cs="Times New Roman"/>
          <w:b/>
          <w:bCs/>
          <w:color w:val="002060"/>
          <w:sz w:val="20"/>
          <w:szCs w:val="20"/>
          <w:u w:val="single"/>
        </w:rPr>
        <w:t>Mascots Policy</w:t>
      </w:r>
    </w:p>
    <w:p w14:paraId="16E4B408" w14:textId="77777777" w:rsidR="000233C9" w:rsidRPr="000233C9" w:rsidRDefault="000233C9" w:rsidP="000233C9">
      <w:pPr>
        <w:rPr>
          <w:rFonts w:ascii="Lato" w:hAnsi="Lato" w:cs="Times New Roman"/>
          <w:color w:val="002060"/>
          <w:sz w:val="20"/>
          <w:szCs w:val="20"/>
        </w:rPr>
      </w:pPr>
      <w:r w:rsidRPr="000233C9">
        <w:rPr>
          <w:rFonts w:ascii="Lato" w:hAnsi="Lato" w:cs="Times New Roman"/>
          <w:color w:val="002060"/>
          <w:sz w:val="20"/>
          <w:szCs w:val="20"/>
        </w:rPr>
        <w:t xml:space="preserve">The Club is committed to ensuring that all children who carry out the role of Mascot, whilst in the care of the Club, can do so in a safe and enjoyable environment through adherence to the Club’s Safeguarding Policy and Procedures and Safer Recruitment Policy and process. </w:t>
      </w:r>
    </w:p>
    <w:p w14:paraId="5EDB5FBC" w14:textId="77777777" w:rsidR="000233C9" w:rsidRPr="000233C9" w:rsidRDefault="000233C9" w:rsidP="000233C9">
      <w:pPr>
        <w:rPr>
          <w:rFonts w:ascii="Lato" w:hAnsi="Lato" w:cs="Times New Roman"/>
          <w:color w:val="002060"/>
          <w:sz w:val="20"/>
          <w:szCs w:val="20"/>
        </w:rPr>
      </w:pPr>
      <w:r w:rsidRPr="000233C9">
        <w:rPr>
          <w:rFonts w:ascii="Lato" w:hAnsi="Lato" w:cs="Times New Roman"/>
          <w:color w:val="002060"/>
          <w:sz w:val="20"/>
          <w:szCs w:val="20"/>
        </w:rPr>
        <w:t xml:space="preserve">The following guidance will be applied to all children visiting the Club as a Match Day Mascot. Child mascots must be aged minimum 18 month’s old to maximum 14 years old. </w:t>
      </w:r>
    </w:p>
    <w:p w14:paraId="20F49E6B" w14:textId="77777777" w:rsidR="000233C9" w:rsidRPr="000233C9" w:rsidRDefault="000233C9" w:rsidP="000233C9">
      <w:pPr>
        <w:rPr>
          <w:rFonts w:ascii="Lato" w:hAnsi="Lato" w:cs="Times New Roman"/>
          <w:color w:val="002060"/>
          <w:sz w:val="20"/>
          <w:szCs w:val="20"/>
        </w:rPr>
      </w:pPr>
      <w:r w:rsidRPr="000233C9">
        <w:rPr>
          <w:rFonts w:ascii="Lato" w:hAnsi="Lato" w:cs="Times New Roman"/>
          <w:color w:val="002060"/>
          <w:sz w:val="20"/>
          <w:szCs w:val="20"/>
        </w:rPr>
        <w:t xml:space="preserve">All colleagues escorting match day child mascots must be subject of an enhanced DBS check and must have completed the Club’s induction. </w:t>
      </w:r>
    </w:p>
    <w:p w14:paraId="636E30A8" w14:textId="77777777" w:rsidR="000233C9" w:rsidRPr="000233C9" w:rsidRDefault="000233C9" w:rsidP="000233C9">
      <w:pPr>
        <w:rPr>
          <w:rFonts w:ascii="Lato" w:hAnsi="Lato" w:cs="Times New Roman"/>
          <w:color w:val="002060"/>
          <w:sz w:val="20"/>
          <w:szCs w:val="20"/>
        </w:rPr>
      </w:pPr>
      <w:r w:rsidRPr="000233C9">
        <w:rPr>
          <w:rFonts w:ascii="Lato" w:hAnsi="Lato" w:cs="Times New Roman"/>
          <w:color w:val="002060"/>
          <w:sz w:val="20"/>
          <w:szCs w:val="20"/>
        </w:rPr>
        <w:t xml:space="preserve">Child mascots must be accompanied by a parent/carer at all times, other than when in secure areas e.g. the tunnel, when the mascot will be supervised by suitably qualified Club chaperones. </w:t>
      </w:r>
    </w:p>
    <w:p w14:paraId="154D894E" w14:textId="77777777" w:rsidR="000233C9" w:rsidRPr="000233C9" w:rsidRDefault="000233C9" w:rsidP="000233C9">
      <w:pPr>
        <w:rPr>
          <w:rFonts w:ascii="Lato" w:hAnsi="Lato" w:cs="Times New Roman"/>
          <w:color w:val="002060"/>
          <w:sz w:val="20"/>
          <w:szCs w:val="20"/>
        </w:rPr>
      </w:pPr>
      <w:r w:rsidRPr="000233C9">
        <w:rPr>
          <w:rFonts w:ascii="Lato" w:hAnsi="Lato" w:cs="Times New Roman"/>
          <w:color w:val="002060"/>
          <w:sz w:val="20"/>
          <w:szCs w:val="20"/>
        </w:rPr>
        <w:t xml:space="preserve">Parents will be advised to bring their child to the Stadium already wearing their Mascot Football strip (worn under warm clothing if appropriate) thereby avoiding the need for the child to change into their strip whilst on Club premises as the Club maybe unable to offer designated changing areas for Mascots. If a mascot requires help with dressing this must be done by the parent/carer. </w:t>
      </w:r>
    </w:p>
    <w:p w14:paraId="5A993ADE" w14:textId="77777777" w:rsidR="000233C9" w:rsidRPr="000233C9" w:rsidRDefault="000233C9" w:rsidP="000233C9">
      <w:pPr>
        <w:rPr>
          <w:rFonts w:ascii="Lato" w:hAnsi="Lato" w:cs="Times New Roman"/>
          <w:color w:val="002060"/>
          <w:sz w:val="20"/>
          <w:szCs w:val="20"/>
        </w:rPr>
      </w:pPr>
      <w:r w:rsidRPr="000233C9">
        <w:rPr>
          <w:rFonts w:ascii="Lato" w:hAnsi="Lato" w:cs="Times New Roman"/>
          <w:color w:val="002060"/>
          <w:sz w:val="20"/>
          <w:szCs w:val="20"/>
        </w:rPr>
        <w:t xml:space="preserve">If an injured or disabled child is used as a mascot a risk assessment will be carried out to establish if that child can safely participate in the Match Day Mascot itinerary and to identify what additional safety measures may need to be put in place to allow the child to safely participate. </w:t>
      </w:r>
    </w:p>
    <w:p w14:paraId="0106D77C" w14:textId="77777777" w:rsidR="00A070C4" w:rsidRDefault="00A070C4" w:rsidP="000233C9">
      <w:pPr>
        <w:rPr>
          <w:rFonts w:ascii="Lato" w:hAnsi="Lato" w:cs="Times New Roman"/>
          <w:color w:val="002060"/>
          <w:sz w:val="20"/>
          <w:szCs w:val="20"/>
        </w:rPr>
      </w:pPr>
    </w:p>
    <w:p w14:paraId="5D3F6940" w14:textId="77777777" w:rsidR="00A070C4" w:rsidRDefault="00A070C4" w:rsidP="000233C9">
      <w:pPr>
        <w:rPr>
          <w:rFonts w:ascii="Lato" w:hAnsi="Lato" w:cs="Times New Roman"/>
          <w:color w:val="002060"/>
          <w:sz w:val="20"/>
          <w:szCs w:val="20"/>
        </w:rPr>
      </w:pPr>
    </w:p>
    <w:p w14:paraId="2648B6A6" w14:textId="77777777" w:rsidR="00A070C4" w:rsidRDefault="00A070C4" w:rsidP="000233C9">
      <w:pPr>
        <w:rPr>
          <w:rFonts w:ascii="Lato" w:hAnsi="Lato" w:cs="Times New Roman"/>
          <w:color w:val="002060"/>
          <w:sz w:val="20"/>
          <w:szCs w:val="20"/>
        </w:rPr>
      </w:pPr>
    </w:p>
    <w:p w14:paraId="162BB3E5" w14:textId="77777777" w:rsidR="00A070C4" w:rsidRDefault="00A070C4" w:rsidP="000233C9">
      <w:pPr>
        <w:rPr>
          <w:rFonts w:ascii="Lato" w:hAnsi="Lato" w:cs="Times New Roman"/>
          <w:color w:val="002060"/>
          <w:sz w:val="20"/>
          <w:szCs w:val="20"/>
        </w:rPr>
      </w:pPr>
    </w:p>
    <w:p w14:paraId="3179CC11" w14:textId="77777777" w:rsidR="00A070C4" w:rsidRDefault="00A070C4" w:rsidP="000233C9">
      <w:pPr>
        <w:rPr>
          <w:rFonts w:ascii="Lato" w:hAnsi="Lato" w:cs="Times New Roman"/>
          <w:color w:val="002060"/>
          <w:sz w:val="20"/>
          <w:szCs w:val="20"/>
        </w:rPr>
      </w:pPr>
    </w:p>
    <w:p w14:paraId="4EA5AA34" w14:textId="33297320" w:rsidR="00145CC5" w:rsidRDefault="000233C9" w:rsidP="000233C9">
      <w:pPr>
        <w:rPr>
          <w:rFonts w:ascii="Lato" w:hAnsi="Lato" w:cs="Times New Roman"/>
          <w:color w:val="002060"/>
          <w:sz w:val="20"/>
          <w:szCs w:val="20"/>
        </w:rPr>
      </w:pPr>
      <w:r w:rsidRPr="000233C9">
        <w:rPr>
          <w:rFonts w:ascii="Lato" w:hAnsi="Lato" w:cs="Times New Roman"/>
          <w:color w:val="002060"/>
          <w:sz w:val="20"/>
          <w:szCs w:val="20"/>
        </w:rPr>
        <w:t xml:space="preserve">The Stadium Manager and Security Officer will be notified of the risk assessment, who will then advise the paramedics of any issues. Every effort should be made to always achieve correct staffing ratios and the best level of supervision of Match Day Mascots. (An individual member of suitably DBS checked </w:t>
      </w:r>
    </w:p>
    <w:p w14:paraId="43744611" w14:textId="5963399A" w:rsidR="000233C9" w:rsidRPr="000233C9" w:rsidRDefault="000233C9" w:rsidP="000233C9">
      <w:pPr>
        <w:rPr>
          <w:rFonts w:ascii="Lato" w:hAnsi="Lato" w:cs="Times New Roman"/>
          <w:color w:val="002060"/>
          <w:sz w:val="20"/>
          <w:szCs w:val="20"/>
        </w:rPr>
      </w:pPr>
      <w:r w:rsidRPr="000233C9">
        <w:rPr>
          <w:rFonts w:ascii="Lato" w:hAnsi="Lato" w:cs="Times New Roman"/>
          <w:color w:val="002060"/>
          <w:sz w:val="20"/>
          <w:szCs w:val="20"/>
        </w:rPr>
        <w:t xml:space="preserve">employees will be allocated as chaperone to each child with a disability or injury if they are assessed as requiring additional support). </w:t>
      </w:r>
    </w:p>
    <w:p w14:paraId="5EB0D7D6" w14:textId="77777777" w:rsidR="000233C9" w:rsidRPr="000233C9" w:rsidRDefault="000233C9" w:rsidP="000233C9">
      <w:pPr>
        <w:rPr>
          <w:rFonts w:ascii="Lato" w:hAnsi="Lato" w:cs="Times New Roman"/>
          <w:color w:val="002060"/>
          <w:sz w:val="20"/>
          <w:szCs w:val="20"/>
        </w:rPr>
      </w:pPr>
      <w:r w:rsidRPr="000233C9">
        <w:rPr>
          <w:rFonts w:ascii="Lato" w:hAnsi="Lato" w:cs="Times New Roman"/>
          <w:color w:val="002060"/>
          <w:sz w:val="20"/>
          <w:szCs w:val="20"/>
        </w:rPr>
        <w:t>Male and Female chaperones, wherever possible, will be used to supervise mixed gender groups of Mascots. Colleagues should avoid any situation where they may be left alone with a mascot. Parents/carers will be informed of the appropriate Mascot Itinerary and details of the Club’s Senior Safeguarding Officer.</w:t>
      </w:r>
    </w:p>
    <w:tbl>
      <w:tblPr>
        <w:tblStyle w:val="TableGrid"/>
        <w:tblW w:w="0" w:type="auto"/>
        <w:tblLook w:val="04A0" w:firstRow="1" w:lastRow="0" w:firstColumn="1" w:lastColumn="0" w:noHBand="0" w:noVBand="1"/>
      </w:tblPr>
      <w:tblGrid>
        <w:gridCol w:w="1604"/>
        <w:gridCol w:w="4110"/>
        <w:gridCol w:w="3302"/>
      </w:tblGrid>
      <w:tr w:rsidR="007A1508" w:rsidRPr="000233C9" w14:paraId="4889E9DB" w14:textId="77777777" w:rsidTr="0068794C">
        <w:tc>
          <w:tcPr>
            <w:tcW w:w="1838" w:type="dxa"/>
          </w:tcPr>
          <w:p w14:paraId="41550888" w14:textId="77777777" w:rsidR="000233C9" w:rsidRPr="000233C9" w:rsidRDefault="000233C9" w:rsidP="0068794C">
            <w:pPr>
              <w:jc w:val="center"/>
              <w:rPr>
                <w:rFonts w:ascii="Lato" w:hAnsi="Lato" w:cs="Times New Roman"/>
                <w:b/>
                <w:bCs/>
                <w:color w:val="002060"/>
                <w:sz w:val="20"/>
                <w:szCs w:val="20"/>
              </w:rPr>
            </w:pPr>
            <w:r w:rsidRPr="000233C9">
              <w:rPr>
                <w:rFonts w:ascii="Lato" w:hAnsi="Lato" w:cs="Times New Roman"/>
                <w:b/>
                <w:bCs/>
                <w:color w:val="002060"/>
                <w:sz w:val="20"/>
                <w:szCs w:val="20"/>
              </w:rPr>
              <w:t>Name</w:t>
            </w:r>
          </w:p>
        </w:tc>
        <w:tc>
          <w:tcPr>
            <w:tcW w:w="5132" w:type="dxa"/>
          </w:tcPr>
          <w:p w14:paraId="7635106F" w14:textId="77777777" w:rsidR="000233C9" w:rsidRPr="000233C9" w:rsidRDefault="000233C9" w:rsidP="0068794C">
            <w:pPr>
              <w:jc w:val="center"/>
              <w:rPr>
                <w:rFonts w:ascii="Lato" w:hAnsi="Lato" w:cs="Times New Roman"/>
                <w:b/>
                <w:bCs/>
                <w:color w:val="002060"/>
                <w:sz w:val="20"/>
                <w:szCs w:val="20"/>
              </w:rPr>
            </w:pPr>
            <w:r w:rsidRPr="000233C9">
              <w:rPr>
                <w:rFonts w:ascii="Lato" w:hAnsi="Lato" w:cs="Times New Roman"/>
                <w:b/>
                <w:bCs/>
                <w:color w:val="002060"/>
                <w:sz w:val="20"/>
                <w:szCs w:val="20"/>
              </w:rPr>
              <w:t>Role</w:t>
            </w:r>
          </w:p>
        </w:tc>
        <w:tc>
          <w:tcPr>
            <w:tcW w:w="3486" w:type="dxa"/>
          </w:tcPr>
          <w:p w14:paraId="6CC47A04" w14:textId="77777777" w:rsidR="000233C9" w:rsidRPr="000233C9" w:rsidRDefault="000233C9" w:rsidP="0068794C">
            <w:pPr>
              <w:jc w:val="center"/>
              <w:rPr>
                <w:rFonts w:ascii="Lato" w:hAnsi="Lato" w:cs="Times New Roman"/>
                <w:b/>
                <w:bCs/>
                <w:color w:val="002060"/>
                <w:sz w:val="20"/>
                <w:szCs w:val="20"/>
              </w:rPr>
            </w:pPr>
            <w:r w:rsidRPr="000233C9">
              <w:rPr>
                <w:rFonts w:ascii="Lato" w:hAnsi="Lato" w:cs="Times New Roman"/>
                <w:b/>
                <w:bCs/>
                <w:color w:val="002060"/>
                <w:sz w:val="20"/>
                <w:szCs w:val="20"/>
              </w:rPr>
              <w:t>Email</w:t>
            </w:r>
          </w:p>
        </w:tc>
      </w:tr>
      <w:tr w:rsidR="007A1508" w:rsidRPr="000233C9" w14:paraId="43FC29F1" w14:textId="77777777" w:rsidTr="0068794C">
        <w:tc>
          <w:tcPr>
            <w:tcW w:w="1838" w:type="dxa"/>
          </w:tcPr>
          <w:p w14:paraId="6DDD60E1" w14:textId="77777777" w:rsidR="000233C9" w:rsidRPr="000233C9" w:rsidRDefault="000233C9" w:rsidP="0068794C">
            <w:pPr>
              <w:rPr>
                <w:rFonts w:ascii="Lato" w:hAnsi="Lato" w:cs="Times New Roman"/>
                <w:color w:val="002060"/>
                <w:sz w:val="20"/>
                <w:szCs w:val="20"/>
              </w:rPr>
            </w:pPr>
            <w:r w:rsidRPr="000233C9">
              <w:rPr>
                <w:rFonts w:ascii="Lato" w:hAnsi="Lato" w:cs="Times New Roman"/>
                <w:color w:val="002060"/>
                <w:sz w:val="20"/>
                <w:szCs w:val="20"/>
              </w:rPr>
              <w:t>Hannah Southall</w:t>
            </w:r>
          </w:p>
        </w:tc>
        <w:tc>
          <w:tcPr>
            <w:tcW w:w="5132" w:type="dxa"/>
          </w:tcPr>
          <w:p w14:paraId="60DA8E46" w14:textId="77777777" w:rsidR="000233C9" w:rsidRPr="000233C9" w:rsidRDefault="000233C9" w:rsidP="0068794C">
            <w:pPr>
              <w:rPr>
                <w:rFonts w:ascii="Lato" w:hAnsi="Lato" w:cs="Times New Roman"/>
                <w:color w:val="002060"/>
                <w:sz w:val="20"/>
                <w:szCs w:val="20"/>
              </w:rPr>
            </w:pPr>
            <w:r w:rsidRPr="000233C9">
              <w:rPr>
                <w:rFonts w:ascii="Lato" w:hAnsi="Lato" w:cs="Times New Roman"/>
                <w:color w:val="002060"/>
                <w:sz w:val="20"/>
                <w:szCs w:val="20"/>
              </w:rPr>
              <w:t>Ball Boy/Girl and Mascot Coordinator</w:t>
            </w:r>
          </w:p>
        </w:tc>
        <w:tc>
          <w:tcPr>
            <w:tcW w:w="3486" w:type="dxa"/>
          </w:tcPr>
          <w:p w14:paraId="3B90FB0E" w14:textId="77777777" w:rsidR="000233C9" w:rsidRPr="000233C9" w:rsidRDefault="000233C9" w:rsidP="0068794C">
            <w:pPr>
              <w:rPr>
                <w:rFonts w:ascii="Lato" w:hAnsi="Lato" w:cs="Times New Roman"/>
                <w:color w:val="002060"/>
                <w:sz w:val="20"/>
                <w:szCs w:val="20"/>
              </w:rPr>
            </w:pPr>
            <w:r w:rsidRPr="000233C9">
              <w:rPr>
                <w:rFonts w:ascii="Lato" w:hAnsi="Lato" w:cs="Times New Roman"/>
                <w:color w:val="002060"/>
                <w:sz w:val="20"/>
                <w:szCs w:val="20"/>
              </w:rPr>
              <w:t>Hsouthall@priestfield.com</w:t>
            </w:r>
          </w:p>
        </w:tc>
      </w:tr>
      <w:tr w:rsidR="007A1508" w:rsidRPr="000233C9" w14:paraId="442C60AB" w14:textId="77777777" w:rsidTr="0068794C">
        <w:tc>
          <w:tcPr>
            <w:tcW w:w="1838" w:type="dxa"/>
          </w:tcPr>
          <w:p w14:paraId="3BE1E4EF" w14:textId="77777777" w:rsidR="000233C9" w:rsidRPr="000233C9" w:rsidRDefault="000233C9" w:rsidP="0068794C">
            <w:pPr>
              <w:rPr>
                <w:rFonts w:ascii="Lato" w:hAnsi="Lato" w:cs="Times New Roman"/>
                <w:color w:val="002060"/>
                <w:sz w:val="20"/>
                <w:szCs w:val="20"/>
              </w:rPr>
            </w:pPr>
            <w:r w:rsidRPr="000233C9">
              <w:rPr>
                <w:rFonts w:ascii="Lato" w:hAnsi="Lato" w:cs="Times New Roman"/>
                <w:color w:val="002060"/>
                <w:sz w:val="20"/>
                <w:szCs w:val="20"/>
              </w:rPr>
              <w:t>Ebun Thomas</w:t>
            </w:r>
          </w:p>
        </w:tc>
        <w:tc>
          <w:tcPr>
            <w:tcW w:w="5132" w:type="dxa"/>
          </w:tcPr>
          <w:p w14:paraId="64186B41" w14:textId="77777777" w:rsidR="000233C9" w:rsidRPr="000233C9" w:rsidRDefault="000233C9" w:rsidP="0068794C">
            <w:pPr>
              <w:rPr>
                <w:rFonts w:ascii="Lato" w:hAnsi="Lato" w:cs="Times New Roman"/>
                <w:color w:val="002060"/>
                <w:sz w:val="20"/>
                <w:szCs w:val="20"/>
              </w:rPr>
            </w:pPr>
            <w:r w:rsidRPr="000233C9">
              <w:rPr>
                <w:rFonts w:ascii="Lato" w:hAnsi="Lato" w:cs="Times New Roman"/>
                <w:color w:val="002060"/>
                <w:sz w:val="20"/>
                <w:szCs w:val="20"/>
              </w:rPr>
              <w:t>Youth Development Phase Lead and Ball Boy / Girl Coordinator</w:t>
            </w:r>
          </w:p>
        </w:tc>
        <w:tc>
          <w:tcPr>
            <w:tcW w:w="3486" w:type="dxa"/>
          </w:tcPr>
          <w:p w14:paraId="17D792EE" w14:textId="77777777" w:rsidR="000233C9" w:rsidRPr="000233C9" w:rsidRDefault="000233C9" w:rsidP="0068794C">
            <w:pPr>
              <w:rPr>
                <w:rFonts w:ascii="Lato" w:hAnsi="Lato" w:cs="Times New Roman"/>
                <w:color w:val="002060"/>
                <w:sz w:val="20"/>
                <w:szCs w:val="20"/>
              </w:rPr>
            </w:pPr>
            <w:r w:rsidRPr="000233C9">
              <w:rPr>
                <w:rFonts w:ascii="Lato" w:hAnsi="Lato" w:cs="Times New Roman"/>
                <w:color w:val="002060"/>
                <w:sz w:val="20"/>
                <w:szCs w:val="20"/>
              </w:rPr>
              <w:t>Ethomas@priestfield.com</w:t>
            </w:r>
          </w:p>
        </w:tc>
      </w:tr>
      <w:tr w:rsidR="007A1508" w:rsidRPr="000233C9" w14:paraId="493BECD4" w14:textId="77777777" w:rsidTr="0068794C">
        <w:tc>
          <w:tcPr>
            <w:tcW w:w="1838" w:type="dxa"/>
          </w:tcPr>
          <w:p w14:paraId="54AC5320" w14:textId="0955630E" w:rsidR="00145CC5" w:rsidRPr="000233C9" w:rsidRDefault="00145CC5" w:rsidP="0068794C">
            <w:pPr>
              <w:rPr>
                <w:rFonts w:ascii="Lato" w:hAnsi="Lato" w:cs="Times New Roman"/>
                <w:color w:val="002060"/>
                <w:sz w:val="20"/>
                <w:szCs w:val="20"/>
              </w:rPr>
            </w:pPr>
            <w:r>
              <w:rPr>
                <w:rFonts w:ascii="Lato" w:hAnsi="Lato" w:cs="Times New Roman"/>
                <w:color w:val="002060"/>
                <w:sz w:val="20"/>
                <w:szCs w:val="20"/>
              </w:rPr>
              <w:t>Shannon Galinson</w:t>
            </w:r>
          </w:p>
        </w:tc>
        <w:tc>
          <w:tcPr>
            <w:tcW w:w="5132" w:type="dxa"/>
          </w:tcPr>
          <w:p w14:paraId="71FDC4AB" w14:textId="22A46F09" w:rsidR="00145CC5" w:rsidRPr="000233C9" w:rsidRDefault="00145CC5" w:rsidP="0068794C">
            <w:pPr>
              <w:rPr>
                <w:rFonts w:ascii="Lato" w:hAnsi="Lato" w:cs="Times New Roman"/>
                <w:color w:val="002060"/>
                <w:sz w:val="20"/>
                <w:szCs w:val="20"/>
              </w:rPr>
            </w:pPr>
            <w:r>
              <w:rPr>
                <w:rFonts w:ascii="Lato" w:hAnsi="Lato" w:cs="Times New Roman"/>
                <w:color w:val="002060"/>
                <w:sz w:val="20"/>
                <w:szCs w:val="20"/>
              </w:rPr>
              <w:t>Safeguarding Champion at Board Level</w:t>
            </w:r>
          </w:p>
        </w:tc>
        <w:tc>
          <w:tcPr>
            <w:tcW w:w="3486" w:type="dxa"/>
          </w:tcPr>
          <w:p w14:paraId="2F6ED05B" w14:textId="1D3A7898" w:rsidR="00145CC5" w:rsidRPr="000233C9" w:rsidRDefault="00145CC5" w:rsidP="0068794C">
            <w:pPr>
              <w:rPr>
                <w:rFonts w:ascii="Lato" w:hAnsi="Lato" w:cs="Times New Roman"/>
                <w:color w:val="002060"/>
                <w:sz w:val="20"/>
                <w:szCs w:val="20"/>
              </w:rPr>
            </w:pPr>
            <w:r>
              <w:rPr>
                <w:rFonts w:ascii="Lato" w:hAnsi="Lato" w:cs="Times New Roman"/>
                <w:color w:val="002060"/>
                <w:sz w:val="20"/>
                <w:szCs w:val="20"/>
              </w:rPr>
              <w:t>Safeguarding@priestfield.com</w:t>
            </w:r>
          </w:p>
        </w:tc>
      </w:tr>
      <w:tr w:rsidR="007A1508" w:rsidRPr="000233C9" w14:paraId="775AA3E5" w14:textId="77777777" w:rsidTr="0068794C">
        <w:tc>
          <w:tcPr>
            <w:tcW w:w="1838" w:type="dxa"/>
          </w:tcPr>
          <w:p w14:paraId="1ABAC8C9" w14:textId="0AAA7CFB" w:rsidR="007A1508" w:rsidRDefault="00F87642" w:rsidP="0068794C">
            <w:pPr>
              <w:rPr>
                <w:rFonts w:ascii="Lato" w:hAnsi="Lato" w:cs="Times New Roman"/>
                <w:color w:val="002060"/>
                <w:sz w:val="20"/>
                <w:szCs w:val="20"/>
              </w:rPr>
            </w:pPr>
            <w:r>
              <w:rPr>
                <w:rFonts w:ascii="Lato" w:hAnsi="Lato" w:cs="Times New Roman"/>
                <w:color w:val="002060"/>
                <w:sz w:val="20"/>
                <w:szCs w:val="20"/>
              </w:rPr>
              <w:t>Peter Lloyd</w:t>
            </w:r>
          </w:p>
        </w:tc>
        <w:tc>
          <w:tcPr>
            <w:tcW w:w="5132" w:type="dxa"/>
          </w:tcPr>
          <w:p w14:paraId="0AB595B3" w14:textId="4582659F" w:rsidR="007A1508" w:rsidRDefault="007A1508" w:rsidP="0068794C">
            <w:pPr>
              <w:rPr>
                <w:rFonts w:ascii="Lato" w:hAnsi="Lato" w:cs="Times New Roman"/>
                <w:color w:val="002060"/>
                <w:sz w:val="20"/>
                <w:szCs w:val="20"/>
              </w:rPr>
            </w:pPr>
            <w:r>
              <w:rPr>
                <w:rFonts w:ascii="Lato" w:hAnsi="Lato" w:cs="Times New Roman"/>
                <w:color w:val="002060"/>
                <w:sz w:val="20"/>
                <w:szCs w:val="20"/>
              </w:rPr>
              <w:t>Senior Safeguarding Officer</w:t>
            </w:r>
          </w:p>
        </w:tc>
        <w:tc>
          <w:tcPr>
            <w:tcW w:w="3486" w:type="dxa"/>
          </w:tcPr>
          <w:p w14:paraId="733C9CDC" w14:textId="34705251" w:rsidR="007A1508" w:rsidRDefault="00F87642" w:rsidP="0068794C">
            <w:pPr>
              <w:rPr>
                <w:rFonts w:ascii="Lato" w:hAnsi="Lato" w:cs="Times New Roman"/>
                <w:color w:val="002060"/>
                <w:sz w:val="20"/>
                <w:szCs w:val="20"/>
              </w:rPr>
            </w:pPr>
            <w:r>
              <w:rPr>
                <w:rFonts w:ascii="Lato" w:hAnsi="Lato" w:cs="Times New Roman"/>
                <w:color w:val="002060"/>
                <w:sz w:val="20"/>
                <w:szCs w:val="20"/>
              </w:rPr>
              <w:t>PLloyd</w:t>
            </w:r>
            <w:r w:rsidR="007A1508">
              <w:rPr>
                <w:rFonts w:ascii="Lato" w:hAnsi="Lato" w:cs="Times New Roman"/>
                <w:color w:val="002060"/>
                <w:sz w:val="20"/>
                <w:szCs w:val="20"/>
              </w:rPr>
              <w:t>@priestfield.com</w:t>
            </w:r>
          </w:p>
        </w:tc>
      </w:tr>
      <w:tr w:rsidR="007A1508" w:rsidRPr="000233C9" w14:paraId="005D9AD3" w14:textId="77777777" w:rsidTr="0068794C">
        <w:tc>
          <w:tcPr>
            <w:tcW w:w="1838" w:type="dxa"/>
          </w:tcPr>
          <w:p w14:paraId="7D6924D2" w14:textId="0D9ABD3D" w:rsidR="00145CC5" w:rsidRPr="000233C9" w:rsidRDefault="00145CC5" w:rsidP="0068794C">
            <w:pPr>
              <w:rPr>
                <w:rFonts w:ascii="Lato" w:hAnsi="Lato" w:cs="Times New Roman"/>
                <w:color w:val="002060"/>
                <w:sz w:val="20"/>
                <w:szCs w:val="20"/>
              </w:rPr>
            </w:pPr>
            <w:r>
              <w:rPr>
                <w:rFonts w:ascii="Lato" w:hAnsi="Lato" w:cs="Times New Roman"/>
                <w:color w:val="002060"/>
                <w:sz w:val="20"/>
                <w:szCs w:val="20"/>
              </w:rPr>
              <w:t>Asif Rasheed</w:t>
            </w:r>
          </w:p>
        </w:tc>
        <w:tc>
          <w:tcPr>
            <w:tcW w:w="5132" w:type="dxa"/>
          </w:tcPr>
          <w:p w14:paraId="45B68D2A" w14:textId="719725B3" w:rsidR="00145CC5" w:rsidRPr="000233C9" w:rsidRDefault="00145CC5" w:rsidP="0068794C">
            <w:pPr>
              <w:rPr>
                <w:rFonts w:ascii="Lato" w:hAnsi="Lato" w:cs="Times New Roman"/>
                <w:color w:val="002060"/>
                <w:sz w:val="20"/>
                <w:szCs w:val="20"/>
              </w:rPr>
            </w:pPr>
            <w:r>
              <w:rPr>
                <w:rFonts w:ascii="Lato" w:hAnsi="Lato" w:cs="Times New Roman"/>
                <w:color w:val="002060"/>
                <w:sz w:val="20"/>
                <w:szCs w:val="20"/>
              </w:rPr>
              <w:t>Academy DSO</w:t>
            </w:r>
          </w:p>
        </w:tc>
        <w:tc>
          <w:tcPr>
            <w:tcW w:w="3486" w:type="dxa"/>
          </w:tcPr>
          <w:p w14:paraId="07526E49" w14:textId="2D2F5C35" w:rsidR="00145CC5" w:rsidRPr="000233C9" w:rsidRDefault="00145CC5" w:rsidP="0068794C">
            <w:pPr>
              <w:rPr>
                <w:rFonts w:ascii="Lato" w:hAnsi="Lato" w:cs="Times New Roman"/>
                <w:color w:val="002060"/>
                <w:sz w:val="20"/>
                <w:szCs w:val="20"/>
              </w:rPr>
            </w:pPr>
            <w:r>
              <w:rPr>
                <w:rFonts w:ascii="Lato" w:hAnsi="Lato" w:cs="Times New Roman"/>
                <w:color w:val="002060"/>
                <w:sz w:val="20"/>
                <w:szCs w:val="20"/>
              </w:rPr>
              <w:t>ARasheed@priestfield.com</w:t>
            </w:r>
          </w:p>
        </w:tc>
      </w:tr>
      <w:tr w:rsidR="007A1508" w:rsidRPr="000233C9" w14:paraId="19751ED8" w14:textId="77777777" w:rsidTr="0068794C">
        <w:tc>
          <w:tcPr>
            <w:tcW w:w="1838" w:type="dxa"/>
          </w:tcPr>
          <w:p w14:paraId="75856067" w14:textId="77777777" w:rsidR="000233C9" w:rsidRPr="000233C9" w:rsidRDefault="000233C9" w:rsidP="0068794C">
            <w:pPr>
              <w:rPr>
                <w:rFonts w:ascii="Lato" w:hAnsi="Lato" w:cs="Times New Roman"/>
                <w:color w:val="002060"/>
                <w:sz w:val="20"/>
                <w:szCs w:val="20"/>
              </w:rPr>
            </w:pPr>
            <w:r w:rsidRPr="000233C9">
              <w:rPr>
                <w:rFonts w:ascii="Lato" w:hAnsi="Lato" w:cs="Times New Roman"/>
                <w:color w:val="002060"/>
                <w:sz w:val="20"/>
                <w:szCs w:val="20"/>
              </w:rPr>
              <w:t>Nick Farrell</w:t>
            </w:r>
          </w:p>
        </w:tc>
        <w:tc>
          <w:tcPr>
            <w:tcW w:w="5132" w:type="dxa"/>
          </w:tcPr>
          <w:p w14:paraId="18D038EB" w14:textId="447F5DE3" w:rsidR="000233C9" w:rsidRPr="000233C9" w:rsidRDefault="000233C9" w:rsidP="0068794C">
            <w:pPr>
              <w:rPr>
                <w:rFonts w:ascii="Lato" w:hAnsi="Lato" w:cs="Times New Roman"/>
                <w:color w:val="002060"/>
                <w:sz w:val="20"/>
                <w:szCs w:val="20"/>
              </w:rPr>
            </w:pPr>
            <w:r w:rsidRPr="000233C9">
              <w:rPr>
                <w:rFonts w:ascii="Lato" w:hAnsi="Lato" w:cs="Times New Roman"/>
                <w:color w:val="002060"/>
                <w:sz w:val="20"/>
                <w:szCs w:val="20"/>
              </w:rPr>
              <w:t xml:space="preserve">Player Care Manager </w:t>
            </w:r>
          </w:p>
        </w:tc>
        <w:tc>
          <w:tcPr>
            <w:tcW w:w="3486" w:type="dxa"/>
          </w:tcPr>
          <w:p w14:paraId="07245FA0" w14:textId="77777777" w:rsidR="000233C9" w:rsidRPr="000233C9" w:rsidRDefault="000233C9" w:rsidP="0068794C">
            <w:pPr>
              <w:rPr>
                <w:rFonts w:ascii="Lato" w:hAnsi="Lato" w:cs="Times New Roman"/>
                <w:color w:val="002060"/>
                <w:sz w:val="20"/>
                <w:szCs w:val="20"/>
              </w:rPr>
            </w:pPr>
            <w:r w:rsidRPr="000233C9">
              <w:rPr>
                <w:rFonts w:ascii="Lato" w:hAnsi="Lato" w:cs="Times New Roman"/>
                <w:color w:val="002060"/>
                <w:sz w:val="20"/>
                <w:szCs w:val="20"/>
              </w:rPr>
              <w:t>Nfarrell@priestfield.com</w:t>
            </w:r>
          </w:p>
        </w:tc>
      </w:tr>
    </w:tbl>
    <w:p w14:paraId="1CD520E6" w14:textId="77777777" w:rsidR="00C232EA" w:rsidRDefault="00C232EA"/>
    <w:sectPr w:rsidR="00C232EA">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11AA3" w14:textId="77777777" w:rsidR="00D37563" w:rsidRDefault="00D37563" w:rsidP="003A78D5">
      <w:pPr>
        <w:spacing w:after="0" w:line="240" w:lineRule="auto"/>
      </w:pPr>
      <w:r>
        <w:separator/>
      </w:r>
    </w:p>
  </w:endnote>
  <w:endnote w:type="continuationSeparator" w:id="0">
    <w:p w14:paraId="742FDE76" w14:textId="77777777" w:rsidR="00D37563" w:rsidRDefault="00D37563" w:rsidP="003A7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53343" w14:textId="77777777" w:rsidR="003A78D5" w:rsidRDefault="003A78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4CB7B" w14:textId="77777777" w:rsidR="003A78D5" w:rsidRDefault="003A78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F9CB8" w14:textId="77777777" w:rsidR="003A78D5" w:rsidRDefault="003A7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CBC5C" w14:textId="77777777" w:rsidR="00D37563" w:rsidRDefault="00D37563" w:rsidP="003A78D5">
      <w:pPr>
        <w:spacing w:after="0" w:line="240" w:lineRule="auto"/>
      </w:pPr>
      <w:r>
        <w:separator/>
      </w:r>
    </w:p>
  </w:footnote>
  <w:footnote w:type="continuationSeparator" w:id="0">
    <w:p w14:paraId="3B96F260" w14:textId="77777777" w:rsidR="00D37563" w:rsidRDefault="00D37563" w:rsidP="003A78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CB71B" w14:textId="5D7F2722" w:rsidR="003A78D5" w:rsidRDefault="00000000">
    <w:pPr>
      <w:pStyle w:val="Header"/>
    </w:pPr>
    <w:r>
      <w:rPr>
        <w:noProof/>
      </w:rPr>
      <w:pict w14:anchorId="720D2B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8340408" o:spid="_x0000_s1032" type="#_x0000_t75" style="position:absolute;margin-left:0;margin-top:0;width:595.45pt;height:841.9pt;z-index:-251657216;mso-position-horizontal:center;mso-position-horizontal-relative:margin;mso-position-vertical:center;mso-position-vertical-relative:margin" o:allowincell="f">
          <v:imagedata r:id="rId1" o:title="GFC Letterhead 2023 v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6A390" w14:textId="7E5BF8FE" w:rsidR="003A78D5" w:rsidRDefault="00000000">
    <w:pPr>
      <w:pStyle w:val="Header"/>
    </w:pPr>
    <w:r>
      <w:rPr>
        <w:noProof/>
      </w:rPr>
      <w:pict w14:anchorId="296C21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8340409" o:spid="_x0000_s1033" type="#_x0000_t75" style="position:absolute;margin-left:0;margin-top:0;width:595.45pt;height:841.9pt;z-index:-251656192;mso-position-horizontal:center;mso-position-horizontal-relative:margin;mso-position-vertical:center;mso-position-vertical-relative:margin" o:allowincell="f">
          <v:imagedata r:id="rId1" o:title="GFC Letterhead 2023 v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DC13D" w14:textId="676E43C4" w:rsidR="003A78D5" w:rsidRDefault="00000000">
    <w:pPr>
      <w:pStyle w:val="Header"/>
    </w:pPr>
    <w:r>
      <w:rPr>
        <w:noProof/>
      </w:rPr>
      <w:pict w14:anchorId="0C2AB5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8340407" o:spid="_x0000_s1031" type="#_x0000_t75" style="position:absolute;margin-left:0;margin-top:0;width:595.45pt;height:841.9pt;z-index:-251658240;mso-position-horizontal:center;mso-position-horizontal-relative:margin;mso-position-vertical:center;mso-position-vertical-relative:margin" o:allowincell="f">
          <v:imagedata r:id="rId1" o:title="GFC Letterhead 2023 v1"/>
          <w10:wrap anchorx="margin" anchory="margin"/>
        </v:shape>
      </w:pic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ad Galinson">
    <w15:presenceInfo w15:providerId="Windows Live" w15:userId="4393d30690a29d7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8D5"/>
    <w:rsid w:val="000233C9"/>
    <w:rsid w:val="000D1415"/>
    <w:rsid w:val="00145CC5"/>
    <w:rsid w:val="001E215D"/>
    <w:rsid w:val="002600D5"/>
    <w:rsid w:val="002A4CAD"/>
    <w:rsid w:val="00320B6D"/>
    <w:rsid w:val="00362BAB"/>
    <w:rsid w:val="003A78D5"/>
    <w:rsid w:val="0054655D"/>
    <w:rsid w:val="007867C0"/>
    <w:rsid w:val="007A1508"/>
    <w:rsid w:val="00A070C4"/>
    <w:rsid w:val="00A16A02"/>
    <w:rsid w:val="00A67D34"/>
    <w:rsid w:val="00B81FBF"/>
    <w:rsid w:val="00C232EA"/>
    <w:rsid w:val="00D37563"/>
    <w:rsid w:val="00E024FC"/>
    <w:rsid w:val="00EB20A1"/>
    <w:rsid w:val="00F876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E137DC"/>
  <w15:chartTrackingRefBased/>
  <w15:docId w15:val="{CB768BEC-DEE2-421C-8A62-B32DE2C4B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8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8D5"/>
  </w:style>
  <w:style w:type="paragraph" w:styleId="Footer">
    <w:name w:val="footer"/>
    <w:basedOn w:val="Normal"/>
    <w:link w:val="FooterChar"/>
    <w:uiPriority w:val="99"/>
    <w:unhideWhenUsed/>
    <w:rsid w:val="003A78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8D5"/>
  </w:style>
  <w:style w:type="table" w:styleId="TableGrid">
    <w:name w:val="Table Grid"/>
    <w:basedOn w:val="TableNormal"/>
    <w:uiPriority w:val="39"/>
    <w:rsid w:val="00E02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693</Words>
  <Characters>3954</Characters>
  <Application>Microsoft Office Word</Application>
  <DocSecurity>0</DocSecurity>
  <Lines>32</Lines>
  <Paragraphs>9</Paragraphs>
  <ScaleCrop>false</ScaleCrop>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Farrell</dc:creator>
  <cp:keywords/>
  <dc:description/>
  <cp:lastModifiedBy>Nick Farrell</cp:lastModifiedBy>
  <cp:revision>13</cp:revision>
  <dcterms:created xsi:type="dcterms:W3CDTF">2023-07-14T11:22:00Z</dcterms:created>
  <dcterms:modified xsi:type="dcterms:W3CDTF">2023-10-20T13:36:00Z</dcterms:modified>
</cp:coreProperties>
</file>