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649"/>
        <w:tblW w:w="10627" w:type="dxa"/>
        <w:tblLook w:val="04A0" w:firstRow="1" w:lastRow="0" w:firstColumn="1" w:lastColumn="0" w:noHBand="0" w:noVBand="1"/>
      </w:tblPr>
      <w:tblGrid>
        <w:gridCol w:w="1870"/>
        <w:gridCol w:w="1693"/>
        <w:gridCol w:w="1797"/>
        <w:gridCol w:w="1797"/>
        <w:gridCol w:w="1708"/>
        <w:gridCol w:w="1762"/>
      </w:tblGrid>
      <w:tr w:rsidR="00F71312" w:rsidRPr="0040743C" w14:paraId="7BD49953" w14:textId="77777777" w:rsidTr="00D60907">
        <w:trPr>
          <w:trHeight w:val="594"/>
        </w:trPr>
        <w:tc>
          <w:tcPr>
            <w:tcW w:w="1870" w:type="dxa"/>
          </w:tcPr>
          <w:p w14:paraId="7BA90D10" w14:textId="77777777" w:rsidR="00F71312" w:rsidRPr="0040743C" w:rsidRDefault="00F71312" w:rsidP="00D60907">
            <w:pPr>
              <w:jc w:val="center"/>
              <w:rPr>
                <w:rFonts w:ascii="Lato" w:eastAsiaTheme="minorEastAsia" w:hAnsi="Lato"/>
                <w:b/>
                <w:bCs/>
                <w:sz w:val="20"/>
                <w:szCs w:val="20"/>
              </w:rPr>
            </w:pPr>
            <w:r w:rsidRPr="0040743C">
              <w:rPr>
                <w:rFonts w:ascii="Lato" w:eastAsiaTheme="minorEastAsia" w:hAnsi="Lato"/>
                <w:b/>
                <w:bCs/>
                <w:sz w:val="20"/>
                <w:szCs w:val="20"/>
              </w:rPr>
              <w:t>Approved by</w:t>
            </w:r>
          </w:p>
        </w:tc>
        <w:tc>
          <w:tcPr>
            <w:tcW w:w="1693" w:type="dxa"/>
          </w:tcPr>
          <w:p w14:paraId="1F67101B" w14:textId="77777777" w:rsidR="00F71312" w:rsidRPr="0040743C" w:rsidRDefault="00F71312" w:rsidP="00D60907">
            <w:pPr>
              <w:jc w:val="center"/>
              <w:rPr>
                <w:rFonts w:ascii="Lato" w:eastAsiaTheme="minorEastAsia" w:hAnsi="Lato"/>
                <w:b/>
                <w:bCs/>
                <w:sz w:val="20"/>
                <w:szCs w:val="20"/>
              </w:rPr>
            </w:pPr>
            <w:r w:rsidRPr="0040743C">
              <w:rPr>
                <w:rFonts w:ascii="Lato" w:eastAsiaTheme="minorEastAsia" w:hAnsi="Lato"/>
                <w:b/>
                <w:bCs/>
                <w:sz w:val="20"/>
                <w:szCs w:val="20"/>
              </w:rPr>
              <w:t>Version</w:t>
            </w:r>
          </w:p>
        </w:tc>
        <w:tc>
          <w:tcPr>
            <w:tcW w:w="1797" w:type="dxa"/>
          </w:tcPr>
          <w:p w14:paraId="4FE1A7DC" w14:textId="77777777" w:rsidR="00F71312" w:rsidRPr="0040743C" w:rsidRDefault="00F71312" w:rsidP="00D60907">
            <w:pPr>
              <w:jc w:val="center"/>
              <w:rPr>
                <w:rFonts w:ascii="Lato" w:eastAsiaTheme="minorEastAsia" w:hAnsi="Lato"/>
                <w:b/>
                <w:bCs/>
                <w:sz w:val="20"/>
                <w:szCs w:val="20"/>
              </w:rPr>
            </w:pPr>
            <w:r w:rsidRPr="0040743C">
              <w:rPr>
                <w:rFonts w:ascii="Lato" w:eastAsiaTheme="minorEastAsia" w:hAnsi="Lato"/>
                <w:b/>
                <w:bCs/>
                <w:sz w:val="20"/>
                <w:szCs w:val="20"/>
              </w:rPr>
              <w:t>Issue Date</w:t>
            </w:r>
          </w:p>
        </w:tc>
        <w:tc>
          <w:tcPr>
            <w:tcW w:w="1797" w:type="dxa"/>
          </w:tcPr>
          <w:p w14:paraId="1EF18AC6" w14:textId="1BD5DF3A" w:rsidR="00F71312" w:rsidRPr="0040743C" w:rsidRDefault="00F71312" w:rsidP="00D60907">
            <w:pPr>
              <w:jc w:val="center"/>
              <w:rPr>
                <w:rFonts w:ascii="Lato" w:eastAsiaTheme="minorEastAsia" w:hAnsi="Lato"/>
                <w:b/>
                <w:bCs/>
                <w:sz w:val="20"/>
                <w:szCs w:val="20"/>
              </w:rPr>
            </w:pPr>
            <w:r w:rsidRPr="0040743C">
              <w:rPr>
                <w:rFonts w:ascii="Lato" w:eastAsiaTheme="minorEastAsia" w:hAnsi="Lato"/>
                <w:b/>
                <w:bCs/>
                <w:sz w:val="20"/>
                <w:szCs w:val="20"/>
              </w:rPr>
              <w:t>Review Date</w:t>
            </w:r>
          </w:p>
        </w:tc>
        <w:tc>
          <w:tcPr>
            <w:tcW w:w="1708" w:type="dxa"/>
          </w:tcPr>
          <w:p w14:paraId="33659E54" w14:textId="77777777" w:rsidR="00F71312" w:rsidRPr="0040743C" w:rsidRDefault="00F71312" w:rsidP="00D60907">
            <w:pPr>
              <w:jc w:val="center"/>
              <w:rPr>
                <w:rFonts w:ascii="Lato" w:eastAsiaTheme="minorEastAsia" w:hAnsi="Lato"/>
                <w:b/>
                <w:bCs/>
                <w:sz w:val="20"/>
                <w:szCs w:val="20"/>
              </w:rPr>
            </w:pPr>
            <w:r w:rsidRPr="0040743C">
              <w:rPr>
                <w:rFonts w:ascii="Lato" w:eastAsiaTheme="minorEastAsia" w:hAnsi="Lato"/>
                <w:b/>
                <w:bCs/>
                <w:sz w:val="20"/>
                <w:szCs w:val="20"/>
              </w:rPr>
              <w:t>Contact Person</w:t>
            </w:r>
          </w:p>
        </w:tc>
        <w:tc>
          <w:tcPr>
            <w:tcW w:w="1762" w:type="dxa"/>
          </w:tcPr>
          <w:p w14:paraId="5C77D288" w14:textId="77777777" w:rsidR="00F71312" w:rsidRPr="0040743C" w:rsidRDefault="00F71312" w:rsidP="00D60907">
            <w:pPr>
              <w:jc w:val="center"/>
              <w:rPr>
                <w:rFonts w:ascii="Lato" w:eastAsiaTheme="minorEastAsia" w:hAnsi="Lato"/>
                <w:b/>
                <w:bCs/>
                <w:sz w:val="20"/>
                <w:szCs w:val="20"/>
              </w:rPr>
            </w:pPr>
            <w:r w:rsidRPr="0040743C">
              <w:rPr>
                <w:rFonts w:ascii="Lato" w:eastAsiaTheme="minorEastAsia" w:hAnsi="Lato"/>
                <w:b/>
                <w:bCs/>
                <w:sz w:val="20"/>
                <w:szCs w:val="20"/>
              </w:rPr>
              <w:t>Comments</w:t>
            </w:r>
          </w:p>
        </w:tc>
      </w:tr>
      <w:tr w:rsidR="00F71312" w:rsidRPr="002F6210" w14:paraId="733319DA" w14:textId="77777777" w:rsidTr="00D60907">
        <w:trPr>
          <w:trHeight w:val="616"/>
        </w:trPr>
        <w:tc>
          <w:tcPr>
            <w:tcW w:w="1870" w:type="dxa"/>
          </w:tcPr>
          <w:p w14:paraId="260AF0E7" w14:textId="77777777" w:rsidR="00F71312" w:rsidRPr="002F6210" w:rsidRDefault="00F71312" w:rsidP="00D60907">
            <w:pPr>
              <w:jc w:val="center"/>
              <w:rPr>
                <w:rFonts w:ascii="Lato" w:eastAsiaTheme="minorEastAsia" w:hAnsi="Lato"/>
                <w:sz w:val="20"/>
                <w:szCs w:val="20"/>
              </w:rPr>
            </w:pPr>
          </w:p>
        </w:tc>
        <w:tc>
          <w:tcPr>
            <w:tcW w:w="1693" w:type="dxa"/>
          </w:tcPr>
          <w:p w14:paraId="0CC88931" w14:textId="77777777" w:rsidR="00F71312" w:rsidRPr="002F6210" w:rsidRDefault="00F71312" w:rsidP="00D60907">
            <w:pPr>
              <w:jc w:val="center"/>
              <w:rPr>
                <w:rFonts w:ascii="Lato" w:eastAsiaTheme="minorEastAsia" w:hAnsi="Lato"/>
                <w:sz w:val="20"/>
                <w:szCs w:val="20"/>
              </w:rPr>
            </w:pPr>
            <w:r w:rsidRPr="002F6210">
              <w:rPr>
                <w:rFonts w:ascii="Lato" w:eastAsiaTheme="minorEastAsia" w:hAnsi="Lato"/>
                <w:sz w:val="20"/>
                <w:szCs w:val="20"/>
              </w:rPr>
              <w:t>1</w:t>
            </w:r>
          </w:p>
        </w:tc>
        <w:tc>
          <w:tcPr>
            <w:tcW w:w="1797" w:type="dxa"/>
          </w:tcPr>
          <w:p w14:paraId="0443C3EB" w14:textId="76400CF5" w:rsidR="00F71312" w:rsidRPr="002F6210" w:rsidRDefault="003E3D33" w:rsidP="00D60907">
            <w:pPr>
              <w:jc w:val="center"/>
              <w:rPr>
                <w:rFonts w:ascii="Lato" w:eastAsiaTheme="minorEastAsia" w:hAnsi="Lato"/>
                <w:sz w:val="20"/>
                <w:szCs w:val="20"/>
              </w:rPr>
            </w:pPr>
            <w:r>
              <w:rPr>
                <w:rFonts w:ascii="Lato" w:eastAsiaTheme="minorEastAsia" w:hAnsi="Lato"/>
                <w:sz w:val="20"/>
                <w:szCs w:val="20"/>
              </w:rPr>
              <w:t>March 2023</w:t>
            </w:r>
          </w:p>
        </w:tc>
        <w:tc>
          <w:tcPr>
            <w:tcW w:w="1797" w:type="dxa"/>
          </w:tcPr>
          <w:p w14:paraId="36BFBACE" w14:textId="6A3E2FB6" w:rsidR="00F71312" w:rsidRPr="002F6210" w:rsidRDefault="00371576" w:rsidP="00D60907">
            <w:pPr>
              <w:jc w:val="center"/>
              <w:rPr>
                <w:rFonts w:ascii="Lato" w:eastAsiaTheme="minorEastAsia" w:hAnsi="Lato"/>
                <w:sz w:val="20"/>
                <w:szCs w:val="20"/>
              </w:rPr>
            </w:pPr>
            <w:r>
              <w:rPr>
                <w:rFonts w:ascii="Lato" w:eastAsiaTheme="minorEastAsia" w:hAnsi="Lato"/>
                <w:sz w:val="20"/>
                <w:szCs w:val="20"/>
              </w:rPr>
              <w:t>March 2024</w:t>
            </w:r>
          </w:p>
        </w:tc>
        <w:tc>
          <w:tcPr>
            <w:tcW w:w="1708" w:type="dxa"/>
          </w:tcPr>
          <w:p w14:paraId="746E3FA8" w14:textId="7311A4B1" w:rsidR="00F71312" w:rsidRPr="002F6210" w:rsidRDefault="00371576" w:rsidP="00D60907">
            <w:pPr>
              <w:jc w:val="center"/>
              <w:rPr>
                <w:rFonts w:ascii="Lato" w:eastAsiaTheme="minorEastAsia" w:hAnsi="Lato"/>
                <w:sz w:val="20"/>
                <w:szCs w:val="20"/>
              </w:rPr>
            </w:pPr>
            <w:r>
              <w:rPr>
                <w:rFonts w:ascii="Lato" w:eastAsiaTheme="minorEastAsia" w:hAnsi="Lato"/>
                <w:sz w:val="20"/>
                <w:szCs w:val="20"/>
              </w:rPr>
              <w:t>N.Farrell</w:t>
            </w:r>
          </w:p>
        </w:tc>
        <w:tc>
          <w:tcPr>
            <w:tcW w:w="1762" w:type="dxa"/>
          </w:tcPr>
          <w:p w14:paraId="448D1388" w14:textId="77777777" w:rsidR="00F71312" w:rsidRPr="002F6210" w:rsidRDefault="00F71312" w:rsidP="00D60907">
            <w:pPr>
              <w:jc w:val="center"/>
              <w:rPr>
                <w:rFonts w:ascii="Lato" w:eastAsiaTheme="minorEastAsia" w:hAnsi="Lato"/>
                <w:sz w:val="20"/>
                <w:szCs w:val="20"/>
              </w:rPr>
            </w:pPr>
          </w:p>
        </w:tc>
      </w:tr>
      <w:tr w:rsidR="00F71312" w:rsidRPr="002F6210" w14:paraId="05244C01" w14:textId="77777777" w:rsidTr="00D60907">
        <w:trPr>
          <w:trHeight w:val="275"/>
        </w:trPr>
        <w:tc>
          <w:tcPr>
            <w:tcW w:w="1870" w:type="dxa"/>
          </w:tcPr>
          <w:p w14:paraId="0A73AB0C" w14:textId="0DB30DF2" w:rsidR="00F71312" w:rsidRPr="002F6210" w:rsidRDefault="004930C7" w:rsidP="00D60907">
            <w:pPr>
              <w:jc w:val="center"/>
              <w:rPr>
                <w:rFonts w:ascii="Lato" w:eastAsiaTheme="minorEastAsia" w:hAnsi="Lato"/>
                <w:sz w:val="20"/>
                <w:szCs w:val="20"/>
              </w:rPr>
            </w:pPr>
            <w:r>
              <w:rPr>
                <w:rFonts w:ascii="Lato" w:eastAsiaTheme="minorEastAsia" w:hAnsi="Lato"/>
                <w:sz w:val="20"/>
                <w:szCs w:val="20"/>
              </w:rPr>
              <w:t>S.Gallinson</w:t>
            </w:r>
          </w:p>
        </w:tc>
        <w:tc>
          <w:tcPr>
            <w:tcW w:w="1693" w:type="dxa"/>
          </w:tcPr>
          <w:p w14:paraId="12759FBD" w14:textId="77777777" w:rsidR="00F71312" w:rsidRPr="002F6210" w:rsidRDefault="00F71312" w:rsidP="00D60907">
            <w:pPr>
              <w:jc w:val="center"/>
              <w:rPr>
                <w:rFonts w:ascii="Lato" w:eastAsiaTheme="minorEastAsia" w:hAnsi="Lato"/>
                <w:sz w:val="20"/>
                <w:szCs w:val="20"/>
              </w:rPr>
            </w:pPr>
            <w:r w:rsidRPr="002F6210">
              <w:rPr>
                <w:rFonts w:ascii="Lato" w:eastAsiaTheme="minorEastAsia" w:hAnsi="Lato"/>
                <w:sz w:val="20"/>
                <w:szCs w:val="20"/>
              </w:rPr>
              <w:t>2</w:t>
            </w:r>
          </w:p>
        </w:tc>
        <w:tc>
          <w:tcPr>
            <w:tcW w:w="1797" w:type="dxa"/>
          </w:tcPr>
          <w:p w14:paraId="457DC7DD" w14:textId="0083A949" w:rsidR="00F71312" w:rsidRPr="002F6210" w:rsidRDefault="00F71312" w:rsidP="00D60907">
            <w:pPr>
              <w:jc w:val="center"/>
              <w:rPr>
                <w:rFonts w:ascii="Lato" w:eastAsiaTheme="minorEastAsia" w:hAnsi="Lato"/>
                <w:sz w:val="20"/>
                <w:szCs w:val="20"/>
              </w:rPr>
            </w:pPr>
            <w:r w:rsidRPr="002F6210">
              <w:rPr>
                <w:rFonts w:ascii="Lato" w:eastAsiaTheme="minorEastAsia" w:hAnsi="Lato"/>
                <w:sz w:val="20"/>
                <w:szCs w:val="20"/>
              </w:rPr>
              <w:t>June 20</w:t>
            </w:r>
            <w:r w:rsidR="003E3D33">
              <w:rPr>
                <w:rFonts w:ascii="Lato" w:eastAsiaTheme="minorEastAsia" w:hAnsi="Lato"/>
                <w:sz w:val="20"/>
                <w:szCs w:val="20"/>
              </w:rPr>
              <w:t>23</w:t>
            </w:r>
          </w:p>
        </w:tc>
        <w:tc>
          <w:tcPr>
            <w:tcW w:w="1797" w:type="dxa"/>
          </w:tcPr>
          <w:p w14:paraId="05693797" w14:textId="692CDB21" w:rsidR="00F71312" w:rsidRPr="002F6210" w:rsidRDefault="00F71312" w:rsidP="00D60907">
            <w:pPr>
              <w:jc w:val="center"/>
              <w:rPr>
                <w:rFonts w:ascii="Lato" w:eastAsiaTheme="minorEastAsia" w:hAnsi="Lato"/>
                <w:sz w:val="20"/>
                <w:szCs w:val="20"/>
              </w:rPr>
            </w:pPr>
            <w:r w:rsidRPr="002F6210">
              <w:rPr>
                <w:rFonts w:ascii="Lato" w:eastAsiaTheme="minorEastAsia" w:hAnsi="Lato"/>
                <w:sz w:val="20"/>
                <w:szCs w:val="20"/>
              </w:rPr>
              <w:t>J</w:t>
            </w:r>
            <w:r w:rsidR="00371576">
              <w:rPr>
                <w:rFonts w:ascii="Lato" w:eastAsiaTheme="minorEastAsia" w:hAnsi="Lato"/>
                <w:sz w:val="20"/>
                <w:szCs w:val="20"/>
              </w:rPr>
              <w:t>une 2024</w:t>
            </w:r>
          </w:p>
        </w:tc>
        <w:tc>
          <w:tcPr>
            <w:tcW w:w="1708" w:type="dxa"/>
          </w:tcPr>
          <w:p w14:paraId="30864837" w14:textId="3E30DEE1" w:rsidR="00F71312" w:rsidRPr="002F6210" w:rsidRDefault="00371576" w:rsidP="00D60907">
            <w:pPr>
              <w:jc w:val="center"/>
              <w:rPr>
                <w:rFonts w:ascii="Lato" w:eastAsiaTheme="minorEastAsia" w:hAnsi="Lato"/>
                <w:sz w:val="20"/>
                <w:szCs w:val="20"/>
              </w:rPr>
            </w:pPr>
            <w:r>
              <w:rPr>
                <w:rFonts w:ascii="Lato" w:eastAsiaTheme="minorEastAsia" w:hAnsi="Lato"/>
                <w:sz w:val="20"/>
                <w:szCs w:val="20"/>
              </w:rPr>
              <w:t>N.Farrell</w:t>
            </w:r>
          </w:p>
        </w:tc>
        <w:tc>
          <w:tcPr>
            <w:tcW w:w="1762" w:type="dxa"/>
          </w:tcPr>
          <w:p w14:paraId="2A8D2DD7" w14:textId="77777777" w:rsidR="00F71312" w:rsidRPr="002F6210" w:rsidRDefault="00F71312" w:rsidP="00D60907">
            <w:pPr>
              <w:jc w:val="center"/>
              <w:rPr>
                <w:rFonts w:ascii="Lato" w:eastAsiaTheme="minorEastAsia" w:hAnsi="Lato"/>
                <w:sz w:val="20"/>
                <w:szCs w:val="20"/>
              </w:rPr>
            </w:pPr>
          </w:p>
        </w:tc>
      </w:tr>
      <w:tr w:rsidR="00F71312" w:rsidRPr="002F6210" w14:paraId="25A3A805" w14:textId="77777777" w:rsidTr="00D60907">
        <w:trPr>
          <w:trHeight w:val="616"/>
        </w:trPr>
        <w:tc>
          <w:tcPr>
            <w:tcW w:w="1870" w:type="dxa"/>
          </w:tcPr>
          <w:p w14:paraId="5C846CFF" w14:textId="02EDD29E" w:rsidR="00F71312" w:rsidRPr="002F6210" w:rsidRDefault="004930C7" w:rsidP="00D60907">
            <w:pPr>
              <w:jc w:val="center"/>
              <w:rPr>
                <w:rFonts w:ascii="Lato" w:eastAsiaTheme="minorEastAsia" w:hAnsi="Lato"/>
                <w:sz w:val="20"/>
                <w:szCs w:val="20"/>
              </w:rPr>
            </w:pPr>
            <w:r>
              <w:rPr>
                <w:rFonts w:ascii="Lato" w:eastAsiaTheme="minorEastAsia" w:hAnsi="Lato"/>
                <w:sz w:val="20"/>
                <w:szCs w:val="20"/>
              </w:rPr>
              <w:t>S.Gallinson</w:t>
            </w:r>
          </w:p>
        </w:tc>
        <w:tc>
          <w:tcPr>
            <w:tcW w:w="1693" w:type="dxa"/>
          </w:tcPr>
          <w:p w14:paraId="5F565A09" w14:textId="77777777" w:rsidR="00F71312" w:rsidRPr="002F6210" w:rsidRDefault="00F71312" w:rsidP="00D60907">
            <w:pPr>
              <w:jc w:val="center"/>
              <w:rPr>
                <w:rFonts w:ascii="Lato" w:eastAsiaTheme="minorEastAsia" w:hAnsi="Lato"/>
                <w:sz w:val="20"/>
                <w:szCs w:val="20"/>
              </w:rPr>
            </w:pPr>
            <w:r w:rsidRPr="002F6210">
              <w:rPr>
                <w:rFonts w:ascii="Lato" w:eastAsiaTheme="minorEastAsia" w:hAnsi="Lato"/>
                <w:sz w:val="20"/>
                <w:szCs w:val="20"/>
              </w:rPr>
              <w:t>3</w:t>
            </w:r>
          </w:p>
        </w:tc>
        <w:tc>
          <w:tcPr>
            <w:tcW w:w="1797" w:type="dxa"/>
          </w:tcPr>
          <w:p w14:paraId="0EC8FE96" w14:textId="2AE789B3" w:rsidR="00F71312" w:rsidRPr="002F6210" w:rsidRDefault="00F71312" w:rsidP="00D60907">
            <w:pPr>
              <w:jc w:val="center"/>
              <w:rPr>
                <w:rFonts w:ascii="Lato" w:eastAsiaTheme="minorEastAsia" w:hAnsi="Lato"/>
                <w:sz w:val="20"/>
                <w:szCs w:val="20"/>
              </w:rPr>
            </w:pPr>
            <w:r w:rsidRPr="002F6210">
              <w:rPr>
                <w:rFonts w:ascii="Lato" w:eastAsiaTheme="minorEastAsia" w:hAnsi="Lato"/>
                <w:sz w:val="20"/>
                <w:szCs w:val="20"/>
              </w:rPr>
              <w:t>J</w:t>
            </w:r>
            <w:r w:rsidR="00371576">
              <w:rPr>
                <w:rFonts w:ascii="Lato" w:eastAsiaTheme="minorEastAsia" w:hAnsi="Lato"/>
                <w:sz w:val="20"/>
                <w:szCs w:val="20"/>
              </w:rPr>
              <w:t>uly 2023</w:t>
            </w:r>
          </w:p>
        </w:tc>
        <w:tc>
          <w:tcPr>
            <w:tcW w:w="1797" w:type="dxa"/>
          </w:tcPr>
          <w:p w14:paraId="4FDB88DF" w14:textId="36F7B2C7" w:rsidR="00F71312" w:rsidRPr="002F6210" w:rsidRDefault="00F71312" w:rsidP="00D60907">
            <w:pPr>
              <w:jc w:val="center"/>
              <w:rPr>
                <w:rFonts w:ascii="Lato" w:eastAsiaTheme="minorEastAsia" w:hAnsi="Lato"/>
                <w:sz w:val="20"/>
                <w:szCs w:val="20"/>
              </w:rPr>
            </w:pPr>
            <w:r w:rsidRPr="002F6210">
              <w:rPr>
                <w:rFonts w:ascii="Lato" w:eastAsiaTheme="minorEastAsia" w:hAnsi="Lato"/>
                <w:sz w:val="20"/>
                <w:szCs w:val="20"/>
              </w:rPr>
              <w:t>J</w:t>
            </w:r>
            <w:r w:rsidR="00371576">
              <w:rPr>
                <w:rFonts w:ascii="Lato" w:eastAsiaTheme="minorEastAsia" w:hAnsi="Lato"/>
                <w:sz w:val="20"/>
                <w:szCs w:val="20"/>
              </w:rPr>
              <w:t>uly 2024</w:t>
            </w:r>
          </w:p>
        </w:tc>
        <w:tc>
          <w:tcPr>
            <w:tcW w:w="1708" w:type="dxa"/>
          </w:tcPr>
          <w:p w14:paraId="341EBEAF" w14:textId="0D7FD76C" w:rsidR="00F71312" w:rsidRPr="002F6210" w:rsidRDefault="00371576" w:rsidP="00D60907">
            <w:pPr>
              <w:jc w:val="center"/>
              <w:rPr>
                <w:rFonts w:ascii="Lato" w:eastAsiaTheme="minorEastAsia" w:hAnsi="Lato"/>
                <w:sz w:val="20"/>
                <w:szCs w:val="20"/>
              </w:rPr>
            </w:pPr>
            <w:proofErr w:type="spellStart"/>
            <w:r>
              <w:rPr>
                <w:rFonts w:ascii="Lato" w:eastAsiaTheme="minorEastAsia" w:hAnsi="Lato"/>
                <w:sz w:val="20"/>
                <w:szCs w:val="20"/>
              </w:rPr>
              <w:t>A.Rasheed</w:t>
            </w:r>
            <w:proofErr w:type="spellEnd"/>
          </w:p>
        </w:tc>
        <w:tc>
          <w:tcPr>
            <w:tcW w:w="1762" w:type="dxa"/>
          </w:tcPr>
          <w:p w14:paraId="1874EE76" w14:textId="77777777" w:rsidR="00371576" w:rsidRDefault="00371576" w:rsidP="00371576">
            <w:pPr>
              <w:jc w:val="center"/>
              <w:rPr>
                <w:rFonts w:ascii="Lato" w:eastAsiaTheme="minorEastAsia" w:hAnsi="Lato"/>
                <w:sz w:val="20"/>
                <w:szCs w:val="20"/>
              </w:rPr>
            </w:pPr>
            <w:r>
              <w:rPr>
                <w:rFonts w:ascii="Lato" w:eastAsiaTheme="minorEastAsia" w:hAnsi="Lato"/>
                <w:sz w:val="20"/>
                <w:szCs w:val="20"/>
              </w:rPr>
              <w:t>KCSiE 2023 update, font and background update</w:t>
            </w:r>
          </w:p>
          <w:p w14:paraId="1A861A17" w14:textId="58ECDC3D" w:rsidR="00F71312" w:rsidRPr="002F6210" w:rsidRDefault="00371576" w:rsidP="00371576">
            <w:pPr>
              <w:jc w:val="center"/>
              <w:rPr>
                <w:rFonts w:ascii="Lato" w:eastAsiaTheme="minorEastAsia" w:hAnsi="Lato"/>
                <w:sz w:val="20"/>
                <w:szCs w:val="20"/>
              </w:rPr>
            </w:pPr>
            <w:r>
              <w:rPr>
                <w:rFonts w:ascii="Lato" w:eastAsiaTheme="minorEastAsia" w:hAnsi="Lato"/>
                <w:sz w:val="20"/>
                <w:szCs w:val="20"/>
              </w:rPr>
              <w:t>A.R New DSO</w:t>
            </w:r>
          </w:p>
        </w:tc>
      </w:tr>
      <w:tr w:rsidR="00B64271" w:rsidRPr="002F6210" w14:paraId="17FF2656" w14:textId="77777777" w:rsidTr="00D60907">
        <w:trPr>
          <w:trHeight w:val="616"/>
        </w:trPr>
        <w:tc>
          <w:tcPr>
            <w:tcW w:w="1870" w:type="dxa"/>
          </w:tcPr>
          <w:p w14:paraId="166D377A" w14:textId="275EF2CC" w:rsidR="00B64271" w:rsidRDefault="00B64271" w:rsidP="00D60907">
            <w:pPr>
              <w:jc w:val="center"/>
              <w:rPr>
                <w:rFonts w:ascii="Lato" w:eastAsiaTheme="minorEastAsia" w:hAnsi="Lato"/>
                <w:sz w:val="20"/>
                <w:szCs w:val="20"/>
              </w:rPr>
            </w:pPr>
            <w:r>
              <w:rPr>
                <w:rFonts w:ascii="Lato" w:eastAsiaTheme="minorEastAsia" w:hAnsi="Lato"/>
                <w:sz w:val="20"/>
                <w:szCs w:val="20"/>
              </w:rPr>
              <w:t>S. Galinson</w:t>
            </w:r>
          </w:p>
        </w:tc>
        <w:tc>
          <w:tcPr>
            <w:tcW w:w="1693" w:type="dxa"/>
          </w:tcPr>
          <w:p w14:paraId="76F5F1FF" w14:textId="57FFB6A2" w:rsidR="00B64271" w:rsidRPr="002F6210" w:rsidRDefault="00A66339" w:rsidP="00D60907">
            <w:pPr>
              <w:jc w:val="center"/>
              <w:rPr>
                <w:rFonts w:ascii="Lato" w:eastAsiaTheme="minorEastAsia" w:hAnsi="Lato"/>
                <w:sz w:val="20"/>
                <w:szCs w:val="20"/>
              </w:rPr>
            </w:pPr>
            <w:r>
              <w:rPr>
                <w:rFonts w:ascii="Lato" w:eastAsiaTheme="minorEastAsia" w:hAnsi="Lato"/>
                <w:sz w:val="20"/>
                <w:szCs w:val="20"/>
              </w:rPr>
              <w:t>4</w:t>
            </w:r>
          </w:p>
        </w:tc>
        <w:tc>
          <w:tcPr>
            <w:tcW w:w="1797" w:type="dxa"/>
          </w:tcPr>
          <w:p w14:paraId="5451CA0F" w14:textId="2EEECE16" w:rsidR="00B64271" w:rsidRPr="002F6210" w:rsidRDefault="00A66339" w:rsidP="00D60907">
            <w:pPr>
              <w:jc w:val="center"/>
              <w:rPr>
                <w:rFonts w:ascii="Lato" w:eastAsiaTheme="minorEastAsia" w:hAnsi="Lato"/>
                <w:sz w:val="20"/>
                <w:szCs w:val="20"/>
              </w:rPr>
            </w:pPr>
            <w:r>
              <w:rPr>
                <w:rFonts w:ascii="Lato" w:eastAsiaTheme="minorEastAsia" w:hAnsi="Lato"/>
                <w:sz w:val="20"/>
                <w:szCs w:val="20"/>
              </w:rPr>
              <w:t>20/10/2023</w:t>
            </w:r>
          </w:p>
        </w:tc>
        <w:tc>
          <w:tcPr>
            <w:tcW w:w="1797" w:type="dxa"/>
          </w:tcPr>
          <w:p w14:paraId="60C17631" w14:textId="1F59354A" w:rsidR="00B64271" w:rsidRPr="002F6210" w:rsidRDefault="00A66339" w:rsidP="00D60907">
            <w:pPr>
              <w:jc w:val="center"/>
              <w:rPr>
                <w:rFonts w:ascii="Lato" w:eastAsiaTheme="minorEastAsia" w:hAnsi="Lato"/>
                <w:sz w:val="20"/>
                <w:szCs w:val="20"/>
              </w:rPr>
            </w:pPr>
            <w:r>
              <w:rPr>
                <w:rFonts w:ascii="Lato" w:eastAsiaTheme="minorEastAsia" w:hAnsi="Lato"/>
                <w:sz w:val="20"/>
                <w:szCs w:val="20"/>
              </w:rPr>
              <w:t>20/10/2024</w:t>
            </w:r>
          </w:p>
        </w:tc>
        <w:tc>
          <w:tcPr>
            <w:tcW w:w="1708" w:type="dxa"/>
          </w:tcPr>
          <w:p w14:paraId="78E02058" w14:textId="2B3F614E" w:rsidR="00B64271" w:rsidRDefault="00A66339" w:rsidP="00D60907">
            <w:pPr>
              <w:jc w:val="center"/>
              <w:rPr>
                <w:rFonts w:ascii="Lato" w:eastAsiaTheme="minorEastAsia" w:hAnsi="Lato"/>
                <w:sz w:val="20"/>
                <w:szCs w:val="20"/>
              </w:rPr>
            </w:pPr>
            <w:r>
              <w:rPr>
                <w:rFonts w:ascii="Lato" w:eastAsiaTheme="minorEastAsia" w:hAnsi="Lato"/>
                <w:sz w:val="20"/>
                <w:szCs w:val="20"/>
              </w:rPr>
              <w:t>P Lloyd</w:t>
            </w:r>
          </w:p>
        </w:tc>
        <w:tc>
          <w:tcPr>
            <w:tcW w:w="1762" w:type="dxa"/>
          </w:tcPr>
          <w:p w14:paraId="4945DB69" w14:textId="3984C1B5" w:rsidR="00B64271" w:rsidRDefault="00A66339" w:rsidP="00371576">
            <w:pPr>
              <w:jc w:val="center"/>
              <w:rPr>
                <w:rFonts w:ascii="Lato" w:eastAsiaTheme="minorEastAsia" w:hAnsi="Lato"/>
                <w:sz w:val="20"/>
                <w:szCs w:val="20"/>
              </w:rPr>
            </w:pPr>
            <w:r>
              <w:rPr>
                <w:rFonts w:ascii="Lato" w:eastAsiaTheme="minorEastAsia" w:hAnsi="Lato"/>
                <w:sz w:val="20"/>
                <w:szCs w:val="20"/>
              </w:rPr>
              <w:t>Senior Safeguarding Officer Contact Update</w:t>
            </w:r>
          </w:p>
        </w:tc>
      </w:tr>
    </w:tbl>
    <w:p w14:paraId="6204CC46" w14:textId="69D3D028" w:rsidR="00400A59" w:rsidRDefault="00400A59">
      <w:pPr>
        <w:rPr>
          <w:noProof/>
        </w:rPr>
      </w:pPr>
      <w:r>
        <w:rPr>
          <w:noProof/>
        </w:rPr>
        <w:drawing>
          <wp:anchor distT="0" distB="0" distL="114300" distR="114300" simplePos="0" relativeHeight="251656192" behindDoc="1" locked="0" layoutInCell="1" allowOverlap="1" wp14:anchorId="564AF536" wp14:editId="15AC386F">
            <wp:simplePos x="0" y="0"/>
            <wp:positionH relativeFrom="page">
              <wp:align>left</wp:align>
            </wp:positionH>
            <wp:positionV relativeFrom="paragraph">
              <wp:posOffset>-905510</wp:posOffset>
            </wp:positionV>
            <wp:extent cx="7562447" cy="10693497"/>
            <wp:effectExtent l="0" t="0" r="635" b="0"/>
            <wp:wrapNone/>
            <wp:docPr id="338050317" name="Picture 1"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1DC2C171" w14:textId="231CFE39" w:rsidR="00400A59" w:rsidRDefault="00400A59">
      <w:pPr>
        <w:rPr>
          <w:noProof/>
        </w:rPr>
      </w:pPr>
    </w:p>
    <w:p w14:paraId="2C5638BC" w14:textId="72273812" w:rsidR="004816AD" w:rsidRDefault="004816AD">
      <w:pPr>
        <w:rPr>
          <w:noProof/>
        </w:rPr>
      </w:pPr>
    </w:p>
    <w:p w14:paraId="4CF30CE4" w14:textId="5F2014E1" w:rsidR="004816AD" w:rsidRDefault="004816AD">
      <w:pPr>
        <w:rPr>
          <w:noProof/>
        </w:rPr>
      </w:pPr>
    </w:p>
    <w:p w14:paraId="42ABFE01" w14:textId="694F685F" w:rsidR="004816AD" w:rsidRDefault="004816AD">
      <w:pPr>
        <w:rPr>
          <w:noProof/>
        </w:rPr>
      </w:pPr>
    </w:p>
    <w:p w14:paraId="5F6302A4" w14:textId="512EAA48" w:rsidR="00400A59" w:rsidRDefault="00400A59">
      <w:pPr>
        <w:rPr>
          <w:noProof/>
        </w:rPr>
      </w:pPr>
    </w:p>
    <w:p w14:paraId="4F8105AC" w14:textId="71A0F3B9" w:rsidR="00196CC6" w:rsidRDefault="00196CC6">
      <w:pPr>
        <w:rPr>
          <w:noProof/>
        </w:rPr>
      </w:pPr>
    </w:p>
    <w:p w14:paraId="1FA24381" w14:textId="3AF70DE4" w:rsidR="00196CC6" w:rsidRDefault="00864A1B">
      <w:pPr>
        <w:rPr>
          <w:noProof/>
        </w:rPr>
      </w:pPr>
      <w:r>
        <w:rPr>
          <w:noProof/>
        </w:rPr>
        <mc:AlternateContent>
          <mc:Choice Requires="wps">
            <w:drawing>
              <wp:anchor distT="45720" distB="45720" distL="114300" distR="114300" simplePos="0" relativeHeight="251658240" behindDoc="0" locked="0" layoutInCell="1" allowOverlap="1" wp14:anchorId="3E44A71C" wp14:editId="0AFDCA47">
                <wp:simplePos x="0" y="0"/>
                <wp:positionH relativeFrom="margin">
                  <wp:posOffset>403761</wp:posOffset>
                </wp:positionH>
                <wp:positionV relativeFrom="paragraph">
                  <wp:posOffset>7991</wp:posOffset>
                </wp:positionV>
                <wp:extent cx="5320030" cy="1404620"/>
                <wp:effectExtent l="0" t="0" r="0" b="0"/>
                <wp:wrapSquare wrapText="bothSides"/>
                <wp:docPr id="1057043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1404620"/>
                        </a:xfrm>
                        <a:prstGeom prst="rect">
                          <a:avLst/>
                        </a:prstGeom>
                        <a:noFill/>
                        <a:ln w="9525">
                          <a:noFill/>
                          <a:miter lim="800000"/>
                          <a:headEnd/>
                          <a:tailEnd/>
                        </a:ln>
                      </wps:spPr>
                      <wps:txbx>
                        <w:txbxContent>
                          <w:p w14:paraId="4B54C927" w14:textId="7BBC4359" w:rsidR="00864A1B" w:rsidRPr="00C4125D" w:rsidRDefault="003E3D33" w:rsidP="00864A1B">
                            <w:pPr>
                              <w:jc w:val="center"/>
                              <w:rPr>
                                <w:rFonts w:ascii="Lato" w:hAnsi="Lato"/>
                                <w:color w:val="002060"/>
                                <w:sz w:val="32"/>
                                <w:szCs w:val="32"/>
                              </w:rPr>
                            </w:pPr>
                            <w:r>
                              <w:rPr>
                                <w:rFonts w:ascii="Lato" w:hAnsi="Lato"/>
                                <w:color w:val="002060"/>
                                <w:sz w:val="32"/>
                                <w:szCs w:val="32"/>
                              </w:rPr>
                              <w:t>Managing Low Level Concerns and Allegations</w:t>
                            </w:r>
                          </w:p>
                          <w:p w14:paraId="0EB5C4F2" w14:textId="77777777" w:rsidR="00864A1B" w:rsidRPr="00C4125D" w:rsidRDefault="00864A1B" w:rsidP="00864A1B">
                            <w:pPr>
                              <w:jc w:val="center"/>
                              <w:rPr>
                                <w:rFonts w:ascii="Lato" w:hAnsi="Lato"/>
                                <w:color w:val="002060"/>
                                <w:sz w:val="32"/>
                                <w:szCs w:val="32"/>
                              </w:rPr>
                            </w:pPr>
                            <w:r w:rsidRPr="00C4125D">
                              <w:rPr>
                                <w:rFonts w:ascii="Lato" w:hAnsi="Lato"/>
                                <w:color w:val="002060"/>
                                <w:sz w:val="32"/>
                                <w:szCs w:val="32"/>
                              </w:rPr>
                              <w:t xml:space="preserve">Safeguarding is </w:t>
                            </w:r>
                            <w:r w:rsidRPr="00C4125D">
                              <w:rPr>
                                <w:rFonts w:ascii="Lato" w:hAnsi="Lato"/>
                                <w:color w:val="002060"/>
                                <w:sz w:val="32"/>
                                <w:szCs w:val="32"/>
                                <w:u w:val="single"/>
                              </w:rPr>
                              <w:t>EVERYONES</w:t>
                            </w:r>
                            <w:r w:rsidRPr="00C4125D">
                              <w:rPr>
                                <w:rFonts w:ascii="Lato" w:hAnsi="Lato"/>
                                <w:color w:val="002060"/>
                                <w:sz w:val="32"/>
                                <w:szCs w:val="32"/>
                              </w:rPr>
                              <w:t xml:space="preserve"> Responsibility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44A71C" id="_x0000_t202" coordsize="21600,21600" o:spt="202" path="m,l,21600r21600,l21600,xe">
                <v:stroke joinstyle="miter"/>
                <v:path gradientshapeok="t" o:connecttype="rect"/>
              </v:shapetype>
              <v:shape id="Text Box 2" o:spid="_x0000_s1026" type="#_x0000_t202" style="position:absolute;margin-left:31.8pt;margin-top:.65pt;width:418.9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" filled="f" stroked="f">
                <v:textbox style="mso-fit-shape-to-text:t">
                  <w:txbxContent>
                    <w:p w14:paraId="4B54C927" w14:textId="7BBC4359" w:rsidR="00864A1B" w:rsidRPr="00C4125D" w:rsidRDefault="003E3D33" w:rsidP="00864A1B">
                      <w:pPr>
                        <w:jc w:val="center"/>
                        <w:rPr>
                          <w:rFonts w:ascii="Lato" w:hAnsi="Lato"/>
                          <w:color w:val="002060"/>
                          <w:sz w:val="32"/>
                          <w:szCs w:val="32"/>
                        </w:rPr>
                      </w:pPr>
                      <w:r>
                        <w:rPr>
                          <w:rFonts w:ascii="Lato" w:hAnsi="Lato"/>
                          <w:color w:val="002060"/>
                          <w:sz w:val="32"/>
                          <w:szCs w:val="32"/>
                        </w:rPr>
                        <w:t>Managing Low Level Concerns and Allegations</w:t>
                      </w:r>
                    </w:p>
                    <w:p w14:paraId="0EB5C4F2" w14:textId="77777777" w:rsidR="00864A1B" w:rsidRPr="00C4125D" w:rsidRDefault="00864A1B" w:rsidP="00864A1B">
                      <w:pPr>
                        <w:jc w:val="center"/>
                        <w:rPr>
                          <w:rFonts w:ascii="Lato" w:hAnsi="Lato"/>
                          <w:color w:val="002060"/>
                          <w:sz w:val="32"/>
                          <w:szCs w:val="32"/>
                        </w:rPr>
                      </w:pPr>
                      <w:r w:rsidRPr="00C4125D">
                        <w:rPr>
                          <w:rFonts w:ascii="Lato" w:hAnsi="Lato"/>
                          <w:color w:val="002060"/>
                          <w:sz w:val="32"/>
                          <w:szCs w:val="32"/>
                        </w:rPr>
                        <w:t xml:space="preserve">Safeguarding is </w:t>
                      </w:r>
                      <w:r w:rsidRPr="00C4125D">
                        <w:rPr>
                          <w:rFonts w:ascii="Lato" w:hAnsi="Lato"/>
                          <w:color w:val="002060"/>
                          <w:sz w:val="32"/>
                          <w:szCs w:val="32"/>
                          <w:u w:val="single"/>
                        </w:rPr>
                        <w:t>EVERYONES</w:t>
                      </w:r>
                      <w:r w:rsidRPr="00C4125D">
                        <w:rPr>
                          <w:rFonts w:ascii="Lato" w:hAnsi="Lato"/>
                          <w:color w:val="002060"/>
                          <w:sz w:val="32"/>
                          <w:szCs w:val="32"/>
                        </w:rPr>
                        <w:t xml:space="preserve"> Responsibility</w:t>
                      </w:r>
                    </w:p>
                  </w:txbxContent>
                </v:textbox>
                <w10:wrap type="square" anchorx="margin"/>
              </v:shape>
            </w:pict>
          </mc:Fallback>
        </mc:AlternateContent>
      </w:r>
    </w:p>
    <w:p w14:paraId="55CD3E26" w14:textId="549893B8" w:rsidR="00196CC6" w:rsidRDefault="00196CC6">
      <w:pPr>
        <w:rPr>
          <w:noProof/>
        </w:rPr>
      </w:pPr>
    </w:p>
    <w:p w14:paraId="57C06080" w14:textId="77777777" w:rsidR="00196CC6" w:rsidRDefault="00196CC6">
      <w:pPr>
        <w:rPr>
          <w:noProof/>
        </w:rPr>
      </w:pPr>
    </w:p>
    <w:p w14:paraId="46F45F74" w14:textId="77777777" w:rsidR="00196CC6" w:rsidRDefault="00196CC6">
      <w:pPr>
        <w:rPr>
          <w:noProof/>
        </w:rPr>
      </w:pPr>
    </w:p>
    <w:p w14:paraId="74478576" w14:textId="77777777" w:rsidR="00196CC6" w:rsidRDefault="00196CC6">
      <w:pPr>
        <w:rPr>
          <w:noProof/>
        </w:rPr>
      </w:pPr>
    </w:p>
    <w:p w14:paraId="58B556A1" w14:textId="77777777" w:rsidR="00196CC6" w:rsidRDefault="00196CC6">
      <w:pPr>
        <w:rPr>
          <w:noProof/>
        </w:rPr>
      </w:pPr>
    </w:p>
    <w:p w14:paraId="2999111D" w14:textId="77777777" w:rsidR="00196CC6" w:rsidRDefault="00196CC6">
      <w:pPr>
        <w:rPr>
          <w:noProof/>
        </w:rPr>
      </w:pPr>
    </w:p>
    <w:p w14:paraId="56DAFF0C" w14:textId="77777777" w:rsidR="00196CC6" w:rsidRDefault="00196CC6">
      <w:pPr>
        <w:rPr>
          <w:noProof/>
        </w:rPr>
      </w:pPr>
    </w:p>
    <w:p w14:paraId="3E81ECB7" w14:textId="77777777" w:rsidR="00196CC6" w:rsidRDefault="00196CC6">
      <w:pPr>
        <w:rPr>
          <w:noProof/>
        </w:rPr>
      </w:pPr>
    </w:p>
    <w:p w14:paraId="061D984F" w14:textId="77777777" w:rsidR="00196CC6" w:rsidRDefault="00196CC6">
      <w:pPr>
        <w:rPr>
          <w:noProof/>
        </w:rPr>
      </w:pPr>
    </w:p>
    <w:p w14:paraId="27F372BE" w14:textId="77777777" w:rsidR="00196CC6" w:rsidRDefault="00196CC6" w:rsidP="00371576">
      <w:pPr>
        <w:jc w:val="center"/>
        <w:rPr>
          <w:noProof/>
        </w:rPr>
      </w:pPr>
    </w:p>
    <w:p w14:paraId="718902C0" w14:textId="77777777" w:rsidR="00371576" w:rsidRDefault="00371576" w:rsidP="00371576">
      <w:pPr>
        <w:jc w:val="center"/>
        <w:rPr>
          <w:noProof/>
        </w:rPr>
      </w:pPr>
    </w:p>
    <w:p w14:paraId="72A907D7" w14:textId="77777777" w:rsidR="00371576" w:rsidRDefault="00371576" w:rsidP="00371576">
      <w:pPr>
        <w:jc w:val="center"/>
        <w:rPr>
          <w:noProof/>
        </w:rPr>
      </w:pPr>
    </w:p>
    <w:p w14:paraId="38D1B561" w14:textId="77777777" w:rsidR="00371576" w:rsidRDefault="00371576" w:rsidP="00371576">
      <w:pPr>
        <w:jc w:val="center"/>
        <w:rPr>
          <w:noProof/>
        </w:rPr>
      </w:pPr>
    </w:p>
    <w:p w14:paraId="40AB92FA" w14:textId="77777777" w:rsidR="00196CC6" w:rsidRDefault="00196CC6" w:rsidP="00371576">
      <w:pPr>
        <w:jc w:val="center"/>
        <w:rPr>
          <w:noProof/>
        </w:rPr>
      </w:pPr>
    </w:p>
    <w:p w14:paraId="546DCFD3" w14:textId="77777777" w:rsidR="00196CC6" w:rsidRDefault="00196CC6">
      <w:pPr>
        <w:rPr>
          <w:noProof/>
        </w:rPr>
      </w:pPr>
    </w:p>
    <w:p w14:paraId="60F99441" w14:textId="77777777" w:rsidR="00196CC6" w:rsidRDefault="00196CC6">
      <w:pPr>
        <w:rPr>
          <w:noProof/>
        </w:rPr>
      </w:pPr>
    </w:p>
    <w:p w14:paraId="21CAA239" w14:textId="77777777" w:rsidR="00196CC6" w:rsidRDefault="00196CC6">
      <w:pPr>
        <w:rPr>
          <w:noProof/>
        </w:rPr>
      </w:pPr>
    </w:p>
    <w:p w14:paraId="1DF997F7" w14:textId="7258D989" w:rsidR="00196CC6" w:rsidRDefault="00717C2D">
      <w:pPr>
        <w:rPr>
          <w:noProof/>
        </w:rPr>
      </w:pPr>
      <w:r>
        <w:rPr>
          <w:noProof/>
        </w:rPr>
        <mc:AlternateContent>
          <mc:Choice Requires="wpg">
            <w:drawing>
              <wp:anchor distT="0" distB="0" distL="114300" distR="114300" simplePos="0" relativeHeight="251663360" behindDoc="0" locked="0" layoutInCell="1" allowOverlap="1" wp14:anchorId="559E5268" wp14:editId="4545B200">
                <wp:simplePos x="0" y="0"/>
                <wp:positionH relativeFrom="column">
                  <wp:posOffset>-914400</wp:posOffset>
                </wp:positionH>
                <wp:positionV relativeFrom="paragraph">
                  <wp:posOffset>-902525</wp:posOffset>
                </wp:positionV>
                <wp:extent cx="7562215" cy="10693400"/>
                <wp:effectExtent l="0" t="0" r="635" b="0"/>
                <wp:wrapNone/>
                <wp:docPr id="1853407956" name="Group 1"/>
                <wp:cNvGraphicFramePr/>
                <a:graphic xmlns:a="http://schemas.openxmlformats.org/drawingml/2006/main">
                  <a:graphicData uri="http://schemas.microsoft.com/office/word/2010/wordprocessingGroup">
                    <wpg:wgp>
                      <wpg:cNvGrpSpPr/>
                      <wpg:grpSpPr>
                        <a:xfrm>
                          <a:off x="0" y="0"/>
                          <a:ext cx="7562215" cy="10693400"/>
                          <a:chOff x="0" y="0"/>
                          <a:chExt cx="7562215" cy="10693400"/>
                        </a:xfrm>
                      </wpg:grpSpPr>
                      <pic:pic xmlns:pic="http://schemas.openxmlformats.org/drawingml/2006/picture">
                        <pic:nvPicPr>
                          <pic:cNvPr id="184652209" name="Picture 184652209" descr="A picture containing text, screenshot, font, graphic design&#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215" cy="10693400"/>
                          </a:xfrm>
                          <a:prstGeom prst="rect">
                            <a:avLst/>
                          </a:prstGeom>
                        </pic:spPr>
                      </pic:pic>
                      <wps:wsp>
                        <wps:cNvPr id="217" name="Text Box 2"/>
                        <wps:cNvSpPr txBox="1">
                          <a:spLocks noChangeArrowheads="1"/>
                        </wps:cNvSpPr>
                        <wps:spPr bwMode="auto">
                          <a:xfrm>
                            <a:off x="320634" y="2054431"/>
                            <a:ext cx="6934835" cy="7433954"/>
                          </a:xfrm>
                          <a:prstGeom prst="rect">
                            <a:avLst/>
                          </a:prstGeom>
                          <a:noFill/>
                          <a:ln w="9525">
                            <a:noFill/>
                            <a:miter lim="800000"/>
                            <a:headEnd/>
                            <a:tailEnd/>
                          </a:ln>
                        </wps:spPr>
                        <wps:txbx>
                          <w:txbxContent>
                            <w:p w14:paraId="22B812DE" w14:textId="20CF7760" w:rsidR="00CC4BB4" w:rsidRPr="004D3206" w:rsidRDefault="00CC4BB4" w:rsidP="00CC4BB4">
                              <w:pPr>
                                <w:rPr>
                                  <w:rFonts w:ascii="Lato" w:hAnsi="Lato" w:cstheme="minorHAnsi"/>
                                  <w:i/>
                                  <w:iCs/>
                                  <w:color w:val="002060"/>
                                  <w:sz w:val="20"/>
                                  <w:szCs w:val="20"/>
                                  <w:u w:val="single"/>
                                </w:rPr>
                              </w:pPr>
                              <w:r w:rsidRPr="004D3206">
                                <w:rPr>
                                  <w:rFonts w:ascii="Lato" w:hAnsi="Lato" w:cstheme="minorHAnsi"/>
                                  <w:i/>
                                  <w:iCs/>
                                  <w:color w:val="002060"/>
                                  <w:sz w:val="20"/>
                                  <w:szCs w:val="20"/>
                                  <w:u w:val="single"/>
                                </w:rPr>
                                <w:t>Gillingham FC is committed to the safeguarding and promoting the welfare of children, young people and adults at risk and expects all staff, volunteers and visitors to share this commitment. Safeguarding is everyone’s responsibility.</w:t>
                              </w:r>
                            </w:p>
                            <w:p w14:paraId="1417A4AC" w14:textId="77777777" w:rsidR="00D01DC9" w:rsidRPr="004D3206" w:rsidRDefault="00D01DC9" w:rsidP="00D01DC9">
                              <w:pPr>
                                <w:rPr>
                                  <w:rFonts w:ascii="Lato" w:hAnsi="Lato"/>
                                  <w:noProof/>
                                  <w:color w:val="002060"/>
                                  <w:sz w:val="20"/>
                                  <w:szCs w:val="20"/>
                                </w:rPr>
                              </w:pPr>
                              <w:r w:rsidRPr="004D3206">
                                <w:rPr>
                                  <w:rFonts w:ascii="Lato" w:hAnsi="Lato"/>
                                  <w:noProof/>
                                  <w:color w:val="002060"/>
                                  <w:sz w:val="20"/>
                                  <w:szCs w:val="20"/>
                                </w:rPr>
                                <w:t xml:space="preserve">Gillingham Football Club is committed to providing an enjoyable and safe environment for children and young people where the wellbeing of the child or young person is paramount, and they are protected from abuse. </w:t>
                              </w:r>
                            </w:p>
                            <w:p w14:paraId="6A150B43" w14:textId="77777777" w:rsidR="00D01DC9" w:rsidRPr="004D3206" w:rsidRDefault="00D01DC9" w:rsidP="00D01DC9">
                              <w:pPr>
                                <w:rPr>
                                  <w:rFonts w:ascii="Lato" w:hAnsi="Lato"/>
                                  <w:noProof/>
                                  <w:color w:val="002060"/>
                                  <w:sz w:val="20"/>
                                  <w:szCs w:val="20"/>
                                </w:rPr>
                              </w:pPr>
                              <w:r w:rsidRPr="004D3206">
                                <w:rPr>
                                  <w:rFonts w:ascii="Lato" w:hAnsi="Lato"/>
                                  <w:noProof/>
                                  <w:color w:val="002060"/>
                                  <w:sz w:val="20"/>
                                  <w:szCs w:val="20"/>
                                </w:rPr>
                                <w:t>Gillingham FC recognises that a critical step to safeguarding is to ensure that all those who work with children and young people behave appropriately, and that any concerns about an adult’s behaviour are identified early, and are then managed promptly and appropriately.</w:t>
                              </w:r>
                            </w:p>
                            <w:p w14:paraId="445DECB2" w14:textId="77777777" w:rsidR="00D01DC9" w:rsidRPr="004D3206" w:rsidRDefault="00D01DC9" w:rsidP="00D01DC9">
                              <w:pPr>
                                <w:rPr>
                                  <w:rFonts w:ascii="Lato" w:hAnsi="Lato"/>
                                  <w:noProof/>
                                  <w:color w:val="002060"/>
                                  <w:sz w:val="20"/>
                                  <w:szCs w:val="20"/>
                                </w:rPr>
                              </w:pPr>
                              <w:r w:rsidRPr="004D3206">
                                <w:rPr>
                                  <w:rFonts w:ascii="Lato" w:hAnsi="Lato"/>
                                  <w:noProof/>
                                  <w:color w:val="002060"/>
                                  <w:sz w:val="20"/>
                                  <w:szCs w:val="20"/>
                                </w:rPr>
                                <w:t>The aim of this policy is to support a culture whereby concerns (no matter how small those concerns may be) about an adult’s behaviour that may fall below the expected standards of our Employee Policies and Procedures in the employee handbook, including the Code of Conduct, can be shared responsibly with the appropriate person and be dealt with promptly and appropriately.</w:t>
                              </w:r>
                            </w:p>
                            <w:p w14:paraId="624E3CF5" w14:textId="77777777" w:rsidR="00D01DC9" w:rsidRPr="004D3206" w:rsidRDefault="00D01DC9" w:rsidP="00D01DC9">
                              <w:pPr>
                                <w:tabs>
                                  <w:tab w:val="left" w:pos="4020"/>
                                </w:tabs>
                                <w:rPr>
                                  <w:rFonts w:ascii="Lato" w:hAnsi="Lato"/>
                                  <w:color w:val="002060"/>
                                  <w:sz w:val="20"/>
                                  <w:szCs w:val="20"/>
                                </w:rPr>
                              </w:pPr>
                              <w:r w:rsidRPr="004D3206">
                                <w:rPr>
                                  <w:rFonts w:ascii="Lato" w:hAnsi="Lato"/>
                                  <w:color w:val="002060"/>
                                  <w:sz w:val="20"/>
                                  <w:szCs w:val="20"/>
                                </w:rPr>
                                <w:t>Gillingham FC is committed to ensuring that safeguarding is person-led and outcome-focused. We believe that children and adults at risk have the right to be heard and involved in decisions that affect them. We will strive to respond to their safeguarding situation in a way that enhances involvement, choice, and control, as well as improving wellbeing and safety.</w:t>
                              </w:r>
                            </w:p>
                            <w:p w14:paraId="6E856A1A" w14:textId="77777777" w:rsidR="00D01DC9" w:rsidRPr="004D3206" w:rsidRDefault="00D01DC9" w:rsidP="00D01DC9">
                              <w:pPr>
                                <w:tabs>
                                  <w:tab w:val="left" w:pos="4020"/>
                                </w:tabs>
                                <w:rPr>
                                  <w:rFonts w:ascii="Lato" w:hAnsi="Lato"/>
                                  <w:color w:val="002060"/>
                                  <w:sz w:val="20"/>
                                  <w:szCs w:val="20"/>
                                </w:rPr>
                              </w:pPr>
                              <w:r w:rsidRPr="004D3206">
                                <w:rPr>
                                  <w:rFonts w:ascii="Lato" w:hAnsi="Lato"/>
                                  <w:color w:val="002060"/>
                                  <w:sz w:val="20"/>
                                  <w:szCs w:val="20"/>
                                </w:rPr>
                                <w:t xml:space="preserve"> In the absence of consent from an individual making a disclosure or to who the information relates, we will take proportionate action that will reduce the risk of harm. This may include acting or sharing information, where there is a necessary duty to do so for safeguarding purposes. </w:t>
                              </w:r>
                            </w:p>
                            <w:p w14:paraId="0F446541" w14:textId="77777777" w:rsidR="00D01DC9" w:rsidRPr="00C12CB9" w:rsidRDefault="00D01DC9" w:rsidP="00D01DC9">
                              <w:pPr>
                                <w:tabs>
                                  <w:tab w:val="left" w:pos="4020"/>
                                </w:tabs>
                                <w:rPr>
                                  <w:rFonts w:ascii="Lato" w:hAnsi="Lato"/>
                                  <w:color w:val="002060"/>
                                  <w:sz w:val="20"/>
                                  <w:szCs w:val="20"/>
                                </w:rPr>
                              </w:pPr>
                              <w:r w:rsidRPr="004D3206">
                                <w:rPr>
                                  <w:rFonts w:ascii="Lato" w:hAnsi="Lato"/>
                                  <w:color w:val="002060"/>
                                  <w:sz w:val="20"/>
                                  <w:szCs w:val="20"/>
                                </w:rPr>
                                <w:t xml:space="preserve">Gillingham FC take all allegations seriously, and will support anyone, who in good faith, reports their concerns that a colleague or supporter may be abusing a child or adult, even if that concern is proved to be unfounded. The following </w:t>
                              </w:r>
                              <w:r w:rsidRPr="00C12CB9">
                                <w:rPr>
                                  <w:rFonts w:ascii="Lato" w:hAnsi="Lato"/>
                                  <w:color w:val="002060"/>
                                  <w:sz w:val="20"/>
                                  <w:szCs w:val="20"/>
                                </w:rPr>
                                <w:t xml:space="preserve">guidelines are relevant whether the child or young person is involved in football or not. </w:t>
                              </w:r>
                            </w:p>
                            <w:p w14:paraId="59B4656E" w14:textId="77777777" w:rsidR="00EC4576" w:rsidRPr="00C12CB9" w:rsidRDefault="00EC4576" w:rsidP="00EC4576">
                              <w:pPr>
                                <w:tabs>
                                  <w:tab w:val="left" w:pos="4020"/>
                                </w:tabs>
                                <w:jc w:val="center"/>
                                <w:rPr>
                                  <w:rFonts w:ascii="Lato" w:hAnsi="Lato"/>
                                  <w:b/>
                                  <w:bCs/>
                                  <w:color w:val="002060"/>
                                  <w:sz w:val="20"/>
                                  <w:szCs w:val="20"/>
                                  <w:u w:val="single"/>
                                </w:rPr>
                              </w:pPr>
                              <w:r w:rsidRPr="00C12CB9">
                                <w:rPr>
                                  <w:rFonts w:ascii="Lato" w:hAnsi="Lato"/>
                                  <w:b/>
                                  <w:bCs/>
                                  <w:color w:val="002060"/>
                                  <w:sz w:val="20"/>
                                  <w:szCs w:val="20"/>
                                  <w:u w:val="single"/>
                                </w:rPr>
                                <w:t>YOUR ROLE AT GILLINGHAM FC WILL NEVER BE AT RISK FOR SPEAKING UP ABOUT A CONCERN.</w:t>
                              </w:r>
                            </w:p>
                            <w:p w14:paraId="433DA0C9" w14:textId="77777777" w:rsidR="00583A89" w:rsidRPr="00C12CB9" w:rsidRDefault="00583A89" w:rsidP="00583A89">
                              <w:pPr>
                                <w:tabs>
                                  <w:tab w:val="left" w:pos="4020"/>
                                </w:tabs>
                                <w:rPr>
                                  <w:rFonts w:ascii="Lato" w:hAnsi="Lato"/>
                                  <w:color w:val="002060"/>
                                  <w:sz w:val="20"/>
                                  <w:szCs w:val="20"/>
                                </w:rPr>
                              </w:pPr>
                              <w:r w:rsidRPr="00C12CB9">
                                <w:rPr>
                                  <w:rFonts w:ascii="Lato" w:hAnsi="Lato"/>
                                  <w:color w:val="002060"/>
                                  <w:sz w:val="20"/>
                                  <w:szCs w:val="20"/>
                                </w:rPr>
                                <w:t xml:space="preserve">Safeguarding children is the action taken to promote the welfare of children and to protect them from harm. Safeguarding adults means protecting an adult’s right to live in safety, free from abuse and neglect. </w:t>
                              </w:r>
                            </w:p>
                            <w:p w14:paraId="2E4E28D2" w14:textId="77777777" w:rsidR="00583A89" w:rsidRPr="00C12CB9" w:rsidRDefault="00583A89" w:rsidP="00583A89">
                              <w:pPr>
                                <w:tabs>
                                  <w:tab w:val="left" w:pos="4020"/>
                                </w:tabs>
                                <w:rPr>
                                  <w:rFonts w:ascii="Lato" w:hAnsi="Lato"/>
                                  <w:color w:val="002060"/>
                                  <w:sz w:val="20"/>
                                  <w:szCs w:val="20"/>
                                </w:rPr>
                              </w:pPr>
                              <w:r w:rsidRPr="00C12CB9">
                                <w:rPr>
                                  <w:rFonts w:ascii="Lato" w:hAnsi="Lato"/>
                                  <w:color w:val="002060"/>
                                  <w:sz w:val="20"/>
                                  <w:szCs w:val="20"/>
                                </w:rPr>
                                <w:t xml:space="preserve">Throughout this policy, we will refer to children, or a child being under the age of 18, and adults being aged 18+. The exception to this is if you are an Academy u18 player, and therefore we will follow the policies and procedures that we have in place to protect children. </w:t>
                              </w:r>
                            </w:p>
                            <w:p w14:paraId="0BEAD478" w14:textId="77777777" w:rsidR="004D3206" w:rsidRPr="00C12CB9" w:rsidRDefault="004D3206" w:rsidP="004D3206">
                              <w:pPr>
                                <w:tabs>
                                  <w:tab w:val="left" w:pos="4020"/>
                                </w:tabs>
                                <w:rPr>
                                  <w:rFonts w:ascii="Lato" w:hAnsi="Lato"/>
                                  <w:color w:val="002060"/>
                                  <w:sz w:val="20"/>
                                  <w:szCs w:val="20"/>
                                </w:rPr>
                              </w:pPr>
                              <w:r w:rsidRPr="00C12CB9">
                                <w:rPr>
                                  <w:rFonts w:ascii="Lato" w:hAnsi="Lato"/>
                                  <w:color w:val="002060"/>
                                  <w:sz w:val="20"/>
                                  <w:szCs w:val="20"/>
                                </w:rPr>
                                <w:t xml:space="preserve">There are many factors which can determine the outcome when dealing with a safeguarding concern; therefore, the action taken is determined case by case. The following information will set out how safeguarding concerns are managed, the roles of the stakeholders when managing an allegation, and the thresholds for referrals. </w:t>
                              </w:r>
                            </w:p>
                            <w:p w14:paraId="29A50504" w14:textId="77777777" w:rsidR="00F24B7F" w:rsidRPr="00C12CB9" w:rsidRDefault="00F24B7F" w:rsidP="00F24B7F">
                              <w:pPr>
                                <w:tabs>
                                  <w:tab w:val="left" w:pos="4020"/>
                                </w:tabs>
                                <w:rPr>
                                  <w:rFonts w:ascii="Lato" w:hAnsi="Lato"/>
                                  <w:color w:val="002060"/>
                                  <w:sz w:val="20"/>
                                  <w:szCs w:val="20"/>
                                </w:rPr>
                              </w:pPr>
                              <w:r w:rsidRPr="00C12CB9">
                                <w:rPr>
                                  <w:rFonts w:ascii="Lato" w:hAnsi="Lato"/>
                                  <w:color w:val="002060"/>
                                  <w:sz w:val="20"/>
                                  <w:szCs w:val="20"/>
                                </w:rPr>
                                <w:t xml:space="preserve">Gillingham FC are committed to working in partnership with the EFL, FA and other key partners to provide welcoming and inclusive environments where children and adults are safe, valued, and respected. This includes taking action or sharing information where necessary to protect the safety and wellbeing of children and adults at risk, and to strengthen safeguarding arrangements across the game. </w:t>
                              </w:r>
                            </w:p>
                            <w:p w14:paraId="6AA8B90F" w14:textId="77777777" w:rsidR="00C12CB9" w:rsidRPr="00C12CB9" w:rsidRDefault="00C12CB9" w:rsidP="00C12CB9">
                              <w:pPr>
                                <w:tabs>
                                  <w:tab w:val="left" w:pos="4020"/>
                                </w:tabs>
                                <w:rPr>
                                  <w:rFonts w:ascii="Lato" w:hAnsi="Lato"/>
                                  <w:color w:val="002060"/>
                                  <w:sz w:val="20"/>
                                  <w:szCs w:val="20"/>
                                </w:rPr>
                              </w:pPr>
                              <w:r w:rsidRPr="00C12CB9">
                                <w:rPr>
                                  <w:rFonts w:ascii="Lato" w:hAnsi="Lato"/>
                                  <w:color w:val="002060"/>
                                  <w:sz w:val="20"/>
                                  <w:szCs w:val="20"/>
                                </w:rPr>
                                <w:t xml:space="preserve">All information relating to safeguarding incidents or concerns are disseminated on a ‘need to know’ basis. Those who need to know are those who have a role to play in protecting children and adults at risk. For example: </w:t>
                              </w:r>
                            </w:p>
                            <w:p w14:paraId="4B502020" w14:textId="77777777" w:rsidR="004D3206" w:rsidRPr="004D3206" w:rsidRDefault="004D3206" w:rsidP="004D3206">
                              <w:pPr>
                                <w:tabs>
                                  <w:tab w:val="left" w:pos="4020"/>
                                </w:tabs>
                                <w:rPr>
                                  <w:rFonts w:ascii="Lato" w:hAnsi="Lato"/>
                                  <w:color w:val="002060"/>
                                  <w:sz w:val="20"/>
                                  <w:szCs w:val="20"/>
                                </w:rPr>
                              </w:pPr>
                            </w:p>
                            <w:p w14:paraId="2BAAFC19" w14:textId="710D2849" w:rsidR="00717C2D" w:rsidRDefault="00717C2D"/>
                          </w:txbxContent>
                        </wps:txbx>
                        <wps:bodyPr rot="0" vert="horz" wrap="square" lIns="91440" tIns="45720" rIns="91440" bIns="45720" anchor="t" anchorCtr="0">
                          <a:noAutofit/>
                        </wps:bodyPr>
                      </wps:wsp>
                    </wpg:wgp>
                  </a:graphicData>
                </a:graphic>
              </wp:anchor>
            </w:drawing>
          </mc:Choice>
          <mc:Fallback>
            <w:pict>
              <v:group w14:anchorId="559E5268" id="Group 1" o:spid="_x0000_s1027" style="position:absolute;margin-left:-1in;margin-top:-71.05pt;width:595.45pt;height:842pt;z-index:251663360" coordsize="75622,1069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TZAWXAFOooApXthDeR+TdwKw6YxWRJ8L/B11IZbvQYmJ67lH9K6Jo9xzuNOoAxbL&#10;wP4a03/j10eFNv3dq9K07dEgxDFCqr7VK8e858xl/wB00CPH8bfnQA6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PSgBssqRIzsfu1jm/u&#10;BcNcR9zx7iptVu9z/Z426fePrVOgDYtLyC7jwGw3dfSrAYE4Fc+jNG3mRttb+9WlYaos37qX/Wev&#10;rQBeopFJI5FL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2QlV3DsKdTZziFj/s&#10;0AZsGtSrIRMu5fbrV6C5in5imVvasUdKTLr/AKpivuKAOhqG8uktYGlftVG11eWJdky7h6+lRahd&#10;m7lXb9xf4T3oAgPzOZG+8etKkZlYRqeT0pCcdataRb+dcGY/8sxx9aAIbm2ltpPKlXHo3rULt8vD&#10;49K2Li3hu0MBcbxyP8KypbdraUxsMUAX9N1LePs85w38LZ61oAnHPWudIJbIHT+KtPTb4y4gnf5u&#10;obPX2oAv0UitnsaW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o7titu5H9w/yqSodQIF&#10;o5J7YoAw0OVzTqAAOBRQAUUUUAB5GDWppkYtbLzH+p+lZTAt8o78Vp37m307H+yF+tAFFbmRLo3S&#10;tyT+lXpUi1WDzIz+8Ws0dOKktLl7STfH+NADGSSNiki4ZaQZzkH5uzVpXUEepQ+dbn5gMf8A1qzW&#10;Vo22OMMKANfTrsXUWC3zLwRVmsO0uTaziQZ9GrajdZEDqc55oAd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VHPMsKM7H7ozQBJn2qrqzAWTA+1UTqd6TkT49sDio7i5uLlPLmlLLQBEv9aWgDHAoo&#10;AKKKKAHQqXnjUd2FXtabbBHGf71UYCRcRkf3xV3XhhY/qaAKAxjiigdKKAJLW7ltJQ6H5Twy1c1G&#10;3hmt/tirt/rWeQWIUeorQ1R/Lso4c+goAz+pq9Y6pFb2yxTKxYf3QKo0UAao1qxJxub/AL5p66pY&#10;v0m/SscjPBoAC9BQBtf2haEZEwp6XEMjbUkVvo1YLKDzitXS7IW6+dIg3N7dKALl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qO4iSePypBwako/CgDBnge2cxN+G6m&#10;1q6nZ/aYyyL+8Xlff2rK6HB+lABRRRQAUUUUAFFFFABRRRQAUUUUASWlyLWdZiOlbMEyzp5iHg1h&#10;deoq9o8pJe3z/DkUAaVFAOR0ooAKKKKACiiigAooooAKKKKACoNQUG0k/wB2p6jvBm0kyP8Alm38&#10;qAMOiiigAooooAKKKKACiiigAooooAKKKKACiiigAooooAKktHKXcZH96o6db/8AH1H/AL1AG9Qe&#10;eKKKAADAx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HpWTqtrsf7VCnDfe9jWtTJYldChHDcfSgDCoqS&#10;5tntZTG33f4T61HQAUUUUAFFFFABRRRQAUUUUAFWtGJF43H/ACzqrzmtHRIcI07fxcL9KAL9FAGB&#10;iigAooooAKKKKACiiigAooooAKju/wDj1k/65t/KpKju/wDj1k/65t/KgDDooooAKKKKACiiigAo&#10;oooAKKKKACiiigAooooAKKKKACpLRS93GB/eqOptPGbxPzoA2q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10V0ZGHDdadRQBgOhjkZCejEUlSX3/H&#10;9JUdABRRRQAUUUUAFCq8koiU/eoq3pFuzzfaNv3TigDRt4vIhWIfw1JRRQAUUUUAFFFFABRRRQAU&#10;UUUAFFFFABVXUg0tt5Ef3pGxVqigCKzhW3hESjp1qWiigDEv5N99Jgd8Goqkuv8Aj5k/66H+dR0A&#10;FFFFABRRRQAUUUUAFFFFABRRRQAUUUUAAwTg1t2cQhgVB/d5rK02E3N0oYfd5NbCAjOfWgB1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V9QmMNrI4b2FAGVdP5l08g7mmUUUAFFFFABRRR&#10;mgAJPb8K2LC38m2UZ5PLVm6fb/aLlSVyqHLVtDpxQAUUUUAFFFFABRRRQAUUUUAFFFFABRRRQAUU&#10;UUAFFFFAGHdDF3KCf4s1HU+rRGK8yf4uagoAKKKKACiiigAooooAKKM84ooAKKKKACkyd20Uuan0&#10;6yNxP5zj92v6mgC/pVt5EGXX5jVqgADn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WfrU+NkI9TWhmsS+k867d8+woAiooooAKKKKACg9OaKdDGZpVjA+8aANLRofKtt5HLnNXKZCoRdg&#10;/h4p9ABRRRQAUUUUAFFFFABRRRQAUUUUAFFFFABRRRQAUUUUAUdYh3w+fjlen0rMDAnFb8iCRGQj&#10;qKw5oGt5mjI/izQA2iiigAooooAKCfajIHWrWl25ln3yL8q0ANurL7NYoX+80nJ9Paq9aWsjNuo/&#10;uyD+VZtABRRQ3SgB0UTXE6wL/F1NbdvCtvEsSdqq6PaGKLzpR8zdFPYVd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pGJxwaWmXDBIWc/wAIzQBlarMLi6x2Xiq4GBigO0hLsOrUUAFFFFABRRRmgCbTYRPeqG+6vJra&#10;qjo0GyFpiv8ArMYq9QAUUUUAFFFFABRRRQAUUUUAFFFFABRRRQAUUUUAFFFFABRRRQAUdaKKAMbV&#10;4zFeMVHDdPrUAz3q9r8Y/dzfUVRHSgAoooHLBP71AGtpMBgtFB6tzVqmouwbAOgp1AAwyMVz8wMU&#10;0kbf3uK6A5xxWRqdqWvwEX/WdKAH6Nbln+0v0HArUqO2iEUKx7fu1J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U9XuNlt5Q6vxVysnWJVe7EQ/hXNAFQAjvS0UUAFFFFABQqNK6x&#10;p/E1GataPH5l3vH8IoA1IEEcYRRwKdQBjiigAooooAKKKKACiiigAooooAKKKKACiiigAooooAKK&#10;KKACiiigAooooAq6vGHtMn+E5rJByM1tXyq9vIG/u5rFHSgAqbToPPvVDDheahrQ0aLCNMR1bAoA&#10;0KKKKACo3tkklWU/wdKkooABwMZ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GuwVST6Vgu7SSs7d2zWrq8xitGA6scVlUAFFFFABRRRQAEZGK1NFi8u03kfMxyay1BLAKO9bkEY&#10;ijVB/CuKAJKKKKACiiigAooooAKKKKACiiigAooooAKKKKACiiigAooooAKKKKACiiigCOdWKNgf&#10;w1h10DDcu2ufbrQA5BvbywPvcCtu3j8mBY8fdFZ2kWvmyNO/Rfu1qAEDGa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jOOtFNk7UAZuty75hDn7oz9DVOn3EpmnaQ/3&#10;qZQAUUUUAFFFFAD9PPmXse7+9+dboGOgrBhcpKrj+Fga3EJIB9qAHUUUUAFFFFABRRRQAUUUUAFF&#10;FFABRRRQAUUUUAFFFFABRRRQAUUUUAFFFFABWDHEbiXyVH3jit6q1lp6Wg3EZbPWgCW1hW3iESdF&#10;4qS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qvqc/kWrEdWGF&#10;qwemM1lavceZOIFbcqD9aAKi8LRRRQAUUUUAFFFFAAela2lzedaoR0C4rJbp0rW0iLyrQD+9yKAL&#10;V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EdzOsULMT/D8tYfmGQl2+8etXdZ&#10;lLFbdW6dapAY6UAFFFFABRRRQAUUUUAOgRp5UiA+82K3IoxEgRR90YrL0eIyXfm9kXFa1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TXdY1LucBRk06obu2a6iMSy7c99uaAMa4maeY&#10;y/3m/Skq4dFmA+WVaa+kXi/dCt/wKgCrRUk1leQfftz9VqNjt+8GHsRQAUUitu7UtABRRQsbSyqq&#10;t36etAGlo0PlW27H32zV6mxRrDGI0HQU6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yPWmyOE+Zjx3rNl1qYyN5Malc4BIoA1MCjgVkjWbwHlU/Knrrc2f3kK/hQBp4BqOaCKQfPEG&#10;zVWPWIHP75GX3FWYr21n/wBVMrUAVZtFjJLQHax7dqoz2txan9+p9ivQ1uBs9qGUMpUjORjmgDAy&#10;OuasaVF5t4JO0YzUt9o+0NNbD3Ken0qTR7YpbNLtwzGgC+Ol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zjiiq9/di2hL556AUAVdYvN5+yI3+971RAAGAKQMzOzMTlueaWgAooooAKF&#10;UIcoNv0oooAsW2pT25+Zyy+hrQtdSt7k7VODWPRkr8ynB65oA6CkRdoxUGmySS2ivI5YnPJqx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EgdaxdUuWlvjD/CvStW7dY4Wdj/DWIMn5&#10;m+93oAKKKKACiiigAooooAKD0ooPSgDW0n/jyj/GrVVdJ/48o/xq1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R1qXZCEH8Xb1rNznmr2un95GPY1RxjigAooooAKKKKACiiigAoPSi&#10;g9KANbSf+PKP8atVV0n/AI8o/wAat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Z&#10;uvJJ+7nVCyrwfaqPP8XXvW9IqupV1yDxisu90mSFmmg5j67fSgCrRQCD0ooAKKKKACiiigAoPSjO&#10;OtTWWnyXUnmP/qx+tAGhpP8Ax5R/jVqo4Y1jXaibQoxip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g5IwDRRQBTu9JilPmQna3cBetZ09vPbHEsTf8B5rdpGRW+8KAOfy392lrZl0&#10;6zl5a3XPtxTP7Js/+eX/AI8aAMnjuRTo4J5jiGIt7itePTbOI7lhGfcmpURIxhF2/SgCjaaOh/eX&#10;OT/s1eVAi7QBj0ApwABy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&#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4652209" o:spid="_x0000_s1028" type="#_x0000_t75" alt="A picture containing text, screenshot, font, graphic design&#10;&#10;Description automatically generated" style="position:absolute;width:75622;height:106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">
                  <v:imagedata r:id="rId6" o:title="A picture containing text, screenshot, font, graphic design&#10;&#10;Description automatically generated"/>
                </v:shape>
                <v:shape id="_x0000_s1029" type="#_x0000_t202" style="position:absolute;left:3206;top:20544;width:69348;height:7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2B812DE" w14:textId="20CF7760" w:rsidR="00CC4BB4" w:rsidRPr="004D3206" w:rsidRDefault="00CC4BB4" w:rsidP="00CC4BB4">
                        <w:pPr>
                          <w:rPr>
                            <w:rFonts w:ascii="Lato" w:hAnsi="Lato" w:cstheme="minorHAnsi"/>
                            <w:i/>
                            <w:iCs/>
                            <w:color w:val="002060"/>
                            <w:sz w:val="20"/>
                            <w:szCs w:val="20"/>
                            <w:u w:val="single"/>
                          </w:rPr>
                        </w:pPr>
                        <w:r w:rsidRPr="004D3206">
                          <w:rPr>
                            <w:rFonts w:ascii="Lato" w:hAnsi="Lato" w:cstheme="minorHAnsi"/>
                            <w:i/>
                            <w:iCs/>
                            <w:color w:val="002060"/>
                            <w:sz w:val="20"/>
                            <w:szCs w:val="20"/>
                            <w:u w:val="single"/>
                          </w:rPr>
                          <w:t>Gillingham FC is committed to the safeguarding and promoting the welfare of children, young people and adults at risk and expects all staff, volunteers and visitors to share this commitment. Safeguarding is everyone’s responsibility.</w:t>
                        </w:r>
                      </w:p>
                      <w:p w14:paraId="1417A4AC" w14:textId="77777777" w:rsidR="00D01DC9" w:rsidRPr="004D3206" w:rsidRDefault="00D01DC9" w:rsidP="00D01DC9">
                        <w:pPr>
                          <w:rPr>
                            <w:rFonts w:ascii="Lato" w:hAnsi="Lato"/>
                            <w:noProof/>
                            <w:color w:val="002060"/>
                            <w:sz w:val="20"/>
                            <w:szCs w:val="20"/>
                          </w:rPr>
                        </w:pPr>
                        <w:r w:rsidRPr="004D3206">
                          <w:rPr>
                            <w:rFonts w:ascii="Lato" w:hAnsi="Lato"/>
                            <w:noProof/>
                            <w:color w:val="002060"/>
                            <w:sz w:val="20"/>
                            <w:szCs w:val="20"/>
                          </w:rPr>
                          <w:t xml:space="preserve">Gillingham Football Club is committed to providing an enjoyable and safe environment for children and young people where the wellbeing of the child or young person is paramount, and they are protected from abuse. </w:t>
                        </w:r>
                      </w:p>
                      <w:p w14:paraId="6A150B43" w14:textId="77777777" w:rsidR="00D01DC9" w:rsidRPr="004D3206" w:rsidRDefault="00D01DC9" w:rsidP="00D01DC9">
                        <w:pPr>
                          <w:rPr>
                            <w:rFonts w:ascii="Lato" w:hAnsi="Lato"/>
                            <w:noProof/>
                            <w:color w:val="002060"/>
                            <w:sz w:val="20"/>
                            <w:szCs w:val="20"/>
                          </w:rPr>
                        </w:pPr>
                        <w:r w:rsidRPr="004D3206">
                          <w:rPr>
                            <w:rFonts w:ascii="Lato" w:hAnsi="Lato"/>
                            <w:noProof/>
                            <w:color w:val="002060"/>
                            <w:sz w:val="20"/>
                            <w:szCs w:val="20"/>
                          </w:rPr>
                          <w:t>Gillingham FC recognises that a critical step to safeguarding is to ensure that all those who work with children and young people behave appropriately, and that any concerns about an adult’s behaviour are identified early, and are then managed promptly and appropriately.</w:t>
                        </w:r>
                      </w:p>
                      <w:p w14:paraId="445DECB2" w14:textId="77777777" w:rsidR="00D01DC9" w:rsidRPr="004D3206" w:rsidRDefault="00D01DC9" w:rsidP="00D01DC9">
                        <w:pPr>
                          <w:rPr>
                            <w:rFonts w:ascii="Lato" w:hAnsi="Lato"/>
                            <w:noProof/>
                            <w:color w:val="002060"/>
                            <w:sz w:val="20"/>
                            <w:szCs w:val="20"/>
                          </w:rPr>
                        </w:pPr>
                        <w:r w:rsidRPr="004D3206">
                          <w:rPr>
                            <w:rFonts w:ascii="Lato" w:hAnsi="Lato"/>
                            <w:noProof/>
                            <w:color w:val="002060"/>
                            <w:sz w:val="20"/>
                            <w:szCs w:val="20"/>
                          </w:rPr>
                          <w:t>The aim of this policy is to support a culture whereby concerns (no matter how small those concerns may be) about an adult’s behaviour that may fall below the expected standards of our Employee Policies and Procedures in the employee handbook, including the Code of Conduct, can be shared responsibly with the appropriate person and be dealt with promptly and appropriately.</w:t>
                        </w:r>
                      </w:p>
                      <w:p w14:paraId="624E3CF5" w14:textId="77777777" w:rsidR="00D01DC9" w:rsidRPr="004D3206" w:rsidRDefault="00D01DC9" w:rsidP="00D01DC9">
                        <w:pPr>
                          <w:tabs>
                            <w:tab w:val="left" w:pos="4020"/>
                          </w:tabs>
                          <w:rPr>
                            <w:rFonts w:ascii="Lato" w:hAnsi="Lato"/>
                            <w:color w:val="002060"/>
                            <w:sz w:val="20"/>
                            <w:szCs w:val="20"/>
                          </w:rPr>
                        </w:pPr>
                        <w:r w:rsidRPr="004D3206">
                          <w:rPr>
                            <w:rFonts w:ascii="Lato" w:hAnsi="Lato"/>
                            <w:color w:val="002060"/>
                            <w:sz w:val="20"/>
                            <w:szCs w:val="20"/>
                          </w:rPr>
                          <w:t>Gillingham FC is committed to ensuring that safeguarding is person-led and outcome-focused. We believe that children and adults at risk have the right to be heard and involved in decisions that affect them. We will strive to respond to their safeguarding situation in a way that enhances involvement, choice, and control, as well as improving wellbeing and safety.</w:t>
                        </w:r>
                      </w:p>
                      <w:p w14:paraId="6E856A1A" w14:textId="77777777" w:rsidR="00D01DC9" w:rsidRPr="004D3206" w:rsidRDefault="00D01DC9" w:rsidP="00D01DC9">
                        <w:pPr>
                          <w:tabs>
                            <w:tab w:val="left" w:pos="4020"/>
                          </w:tabs>
                          <w:rPr>
                            <w:rFonts w:ascii="Lato" w:hAnsi="Lato"/>
                            <w:color w:val="002060"/>
                            <w:sz w:val="20"/>
                            <w:szCs w:val="20"/>
                          </w:rPr>
                        </w:pPr>
                        <w:r w:rsidRPr="004D3206">
                          <w:rPr>
                            <w:rFonts w:ascii="Lato" w:hAnsi="Lato"/>
                            <w:color w:val="002060"/>
                            <w:sz w:val="20"/>
                            <w:szCs w:val="20"/>
                          </w:rPr>
                          <w:t xml:space="preserve"> In the absence of consent from an individual making a disclosure or to who the information relates, we will take proportionate action that will reduce the risk of harm. This may include acting or sharing information, where there is a necessary duty to do so for safeguarding purposes. </w:t>
                        </w:r>
                      </w:p>
                      <w:p w14:paraId="0F446541" w14:textId="77777777" w:rsidR="00D01DC9" w:rsidRPr="00C12CB9" w:rsidRDefault="00D01DC9" w:rsidP="00D01DC9">
                        <w:pPr>
                          <w:tabs>
                            <w:tab w:val="left" w:pos="4020"/>
                          </w:tabs>
                          <w:rPr>
                            <w:rFonts w:ascii="Lato" w:hAnsi="Lato"/>
                            <w:color w:val="002060"/>
                            <w:sz w:val="20"/>
                            <w:szCs w:val="20"/>
                          </w:rPr>
                        </w:pPr>
                        <w:r w:rsidRPr="004D3206">
                          <w:rPr>
                            <w:rFonts w:ascii="Lato" w:hAnsi="Lato"/>
                            <w:color w:val="002060"/>
                            <w:sz w:val="20"/>
                            <w:szCs w:val="20"/>
                          </w:rPr>
                          <w:t xml:space="preserve">Gillingham FC take all allegations seriously, and will support anyone, who in good faith, reports their concerns that a colleague or supporter may be abusing a child or adult, even if that concern is proved to be unfounded. The following </w:t>
                        </w:r>
                        <w:r w:rsidRPr="00C12CB9">
                          <w:rPr>
                            <w:rFonts w:ascii="Lato" w:hAnsi="Lato"/>
                            <w:color w:val="002060"/>
                            <w:sz w:val="20"/>
                            <w:szCs w:val="20"/>
                          </w:rPr>
                          <w:t xml:space="preserve">guidelines are relevant whether the child or young person is involved in football or not. </w:t>
                        </w:r>
                      </w:p>
                      <w:p w14:paraId="59B4656E" w14:textId="77777777" w:rsidR="00EC4576" w:rsidRPr="00C12CB9" w:rsidRDefault="00EC4576" w:rsidP="00EC4576">
                        <w:pPr>
                          <w:tabs>
                            <w:tab w:val="left" w:pos="4020"/>
                          </w:tabs>
                          <w:jc w:val="center"/>
                          <w:rPr>
                            <w:rFonts w:ascii="Lato" w:hAnsi="Lato"/>
                            <w:b/>
                            <w:bCs/>
                            <w:color w:val="002060"/>
                            <w:sz w:val="20"/>
                            <w:szCs w:val="20"/>
                            <w:u w:val="single"/>
                          </w:rPr>
                        </w:pPr>
                        <w:r w:rsidRPr="00C12CB9">
                          <w:rPr>
                            <w:rFonts w:ascii="Lato" w:hAnsi="Lato"/>
                            <w:b/>
                            <w:bCs/>
                            <w:color w:val="002060"/>
                            <w:sz w:val="20"/>
                            <w:szCs w:val="20"/>
                            <w:u w:val="single"/>
                          </w:rPr>
                          <w:t>YOUR ROLE AT GILLINGHAM FC WILL NEVER BE AT RISK FOR SPEAKING UP ABOUT A CONCERN.</w:t>
                        </w:r>
                      </w:p>
                      <w:p w14:paraId="433DA0C9" w14:textId="77777777" w:rsidR="00583A89" w:rsidRPr="00C12CB9" w:rsidRDefault="00583A89" w:rsidP="00583A89">
                        <w:pPr>
                          <w:tabs>
                            <w:tab w:val="left" w:pos="4020"/>
                          </w:tabs>
                          <w:rPr>
                            <w:rFonts w:ascii="Lato" w:hAnsi="Lato"/>
                            <w:color w:val="002060"/>
                            <w:sz w:val="20"/>
                            <w:szCs w:val="20"/>
                          </w:rPr>
                        </w:pPr>
                        <w:r w:rsidRPr="00C12CB9">
                          <w:rPr>
                            <w:rFonts w:ascii="Lato" w:hAnsi="Lato"/>
                            <w:color w:val="002060"/>
                            <w:sz w:val="20"/>
                            <w:szCs w:val="20"/>
                          </w:rPr>
                          <w:t xml:space="preserve">Safeguarding children is the action taken to promote the welfare of children and to protect them from harm. Safeguarding adults means protecting an adult’s right to live in safety, free from abuse and neglect. </w:t>
                        </w:r>
                      </w:p>
                      <w:p w14:paraId="2E4E28D2" w14:textId="77777777" w:rsidR="00583A89" w:rsidRPr="00C12CB9" w:rsidRDefault="00583A89" w:rsidP="00583A89">
                        <w:pPr>
                          <w:tabs>
                            <w:tab w:val="left" w:pos="4020"/>
                          </w:tabs>
                          <w:rPr>
                            <w:rFonts w:ascii="Lato" w:hAnsi="Lato"/>
                            <w:color w:val="002060"/>
                            <w:sz w:val="20"/>
                            <w:szCs w:val="20"/>
                          </w:rPr>
                        </w:pPr>
                        <w:r w:rsidRPr="00C12CB9">
                          <w:rPr>
                            <w:rFonts w:ascii="Lato" w:hAnsi="Lato"/>
                            <w:color w:val="002060"/>
                            <w:sz w:val="20"/>
                            <w:szCs w:val="20"/>
                          </w:rPr>
                          <w:t xml:space="preserve">Throughout this policy, we will refer to children, or a child being under the age of 18, and adults being aged 18+. The exception to this is if you are an Academy u18 player, and therefore we will follow the policies and procedures that we have in place to protect children. </w:t>
                        </w:r>
                      </w:p>
                      <w:p w14:paraId="0BEAD478" w14:textId="77777777" w:rsidR="004D3206" w:rsidRPr="00C12CB9" w:rsidRDefault="004D3206" w:rsidP="004D3206">
                        <w:pPr>
                          <w:tabs>
                            <w:tab w:val="left" w:pos="4020"/>
                          </w:tabs>
                          <w:rPr>
                            <w:rFonts w:ascii="Lato" w:hAnsi="Lato"/>
                            <w:color w:val="002060"/>
                            <w:sz w:val="20"/>
                            <w:szCs w:val="20"/>
                          </w:rPr>
                        </w:pPr>
                        <w:r w:rsidRPr="00C12CB9">
                          <w:rPr>
                            <w:rFonts w:ascii="Lato" w:hAnsi="Lato"/>
                            <w:color w:val="002060"/>
                            <w:sz w:val="20"/>
                            <w:szCs w:val="20"/>
                          </w:rPr>
                          <w:t xml:space="preserve">There are many factors which can determine the outcome when dealing with a safeguarding concern; therefore, the action taken is determined case by case. The following information will set out how safeguarding concerns are managed, the roles of the stakeholders when managing an allegation, and the thresholds for referrals. </w:t>
                        </w:r>
                      </w:p>
                      <w:p w14:paraId="29A50504" w14:textId="77777777" w:rsidR="00F24B7F" w:rsidRPr="00C12CB9" w:rsidRDefault="00F24B7F" w:rsidP="00F24B7F">
                        <w:pPr>
                          <w:tabs>
                            <w:tab w:val="left" w:pos="4020"/>
                          </w:tabs>
                          <w:rPr>
                            <w:rFonts w:ascii="Lato" w:hAnsi="Lato"/>
                            <w:color w:val="002060"/>
                            <w:sz w:val="20"/>
                            <w:szCs w:val="20"/>
                          </w:rPr>
                        </w:pPr>
                        <w:r w:rsidRPr="00C12CB9">
                          <w:rPr>
                            <w:rFonts w:ascii="Lato" w:hAnsi="Lato"/>
                            <w:color w:val="002060"/>
                            <w:sz w:val="20"/>
                            <w:szCs w:val="20"/>
                          </w:rPr>
                          <w:t xml:space="preserve">Gillingham FC are committed to working in partnership with the EFL, FA and other key partners to provide welcoming and inclusive environments where children and adults are safe, valued, and respected. This includes taking action or sharing information where necessary to protect the safety and wellbeing of children and adults at risk, and to strengthen safeguarding arrangements across the game. </w:t>
                        </w:r>
                      </w:p>
                      <w:p w14:paraId="6AA8B90F" w14:textId="77777777" w:rsidR="00C12CB9" w:rsidRPr="00C12CB9" w:rsidRDefault="00C12CB9" w:rsidP="00C12CB9">
                        <w:pPr>
                          <w:tabs>
                            <w:tab w:val="left" w:pos="4020"/>
                          </w:tabs>
                          <w:rPr>
                            <w:rFonts w:ascii="Lato" w:hAnsi="Lato"/>
                            <w:color w:val="002060"/>
                            <w:sz w:val="20"/>
                            <w:szCs w:val="20"/>
                          </w:rPr>
                        </w:pPr>
                        <w:r w:rsidRPr="00C12CB9">
                          <w:rPr>
                            <w:rFonts w:ascii="Lato" w:hAnsi="Lato"/>
                            <w:color w:val="002060"/>
                            <w:sz w:val="20"/>
                            <w:szCs w:val="20"/>
                          </w:rPr>
                          <w:t xml:space="preserve">All information relating to safeguarding incidents or concerns are disseminated on a ‘need to know’ basis. Those who need to know are those who have a role to play in protecting children and adults at risk. For example: </w:t>
                        </w:r>
                      </w:p>
                      <w:p w14:paraId="4B502020" w14:textId="77777777" w:rsidR="004D3206" w:rsidRPr="004D3206" w:rsidRDefault="004D3206" w:rsidP="004D3206">
                        <w:pPr>
                          <w:tabs>
                            <w:tab w:val="left" w:pos="4020"/>
                          </w:tabs>
                          <w:rPr>
                            <w:rFonts w:ascii="Lato" w:hAnsi="Lato"/>
                            <w:color w:val="002060"/>
                            <w:sz w:val="20"/>
                            <w:szCs w:val="20"/>
                          </w:rPr>
                        </w:pPr>
                      </w:p>
                      <w:p w14:paraId="2BAAFC19" w14:textId="710D2849" w:rsidR="00717C2D" w:rsidRDefault="00717C2D"/>
                    </w:txbxContent>
                  </v:textbox>
                </v:shape>
              </v:group>
            </w:pict>
          </mc:Fallback>
        </mc:AlternateContent>
      </w:r>
    </w:p>
    <w:p w14:paraId="56A0ABD1" w14:textId="5D182EC2" w:rsidR="00196CC6" w:rsidRDefault="00196CC6">
      <w:pPr>
        <w:rPr>
          <w:noProof/>
        </w:rPr>
      </w:pPr>
    </w:p>
    <w:p w14:paraId="42CBB28B" w14:textId="04425AC7" w:rsidR="00196CC6" w:rsidRDefault="00196CC6">
      <w:pPr>
        <w:rPr>
          <w:noProof/>
        </w:rPr>
      </w:pPr>
    </w:p>
    <w:p w14:paraId="1946241F" w14:textId="00ECC11A" w:rsidR="00196CC6" w:rsidRDefault="00196CC6">
      <w:pPr>
        <w:rPr>
          <w:noProof/>
        </w:rPr>
      </w:pPr>
    </w:p>
    <w:p w14:paraId="041A7312" w14:textId="33CC9C79" w:rsidR="00196CC6" w:rsidRDefault="00196CC6">
      <w:pPr>
        <w:rPr>
          <w:noProof/>
        </w:rPr>
      </w:pPr>
    </w:p>
    <w:p w14:paraId="47B3AA42" w14:textId="120BCF05" w:rsidR="00196CC6" w:rsidRDefault="00196CC6">
      <w:pPr>
        <w:rPr>
          <w:noProof/>
        </w:rPr>
      </w:pPr>
    </w:p>
    <w:p w14:paraId="1BF4E53C" w14:textId="77777777" w:rsidR="00196CC6" w:rsidRDefault="00196CC6">
      <w:pPr>
        <w:rPr>
          <w:noProof/>
        </w:rPr>
      </w:pPr>
    </w:p>
    <w:p w14:paraId="4729D6FF" w14:textId="77777777" w:rsidR="00196CC6" w:rsidRDefault="00196CC6">
      <w:pPr>
        <w:rPr>
          <w:noProof/>
        </w:rPr>
      </w:pPr>
    </w:p>
    <w:p w14:paraId="7D98335A" w14:textId="77777777" w:rsidR="00196CC6" w:rsidRDefault="00196CC6">
      <w:pPr>
        <w:rPr>
          <w:noProof/>
        </w:rPr>
      </w:pPr>
    </w:p>
    <w:p w14:paraId="681B6EC9" w14:textId="77777777" w:rsidR="00196CC6" w:rsidRDefault="00196CC6">
      <w:pPr>
        <w:rPr>
          <w:noProof/>
        </w:rPr>
      </w:pPr>
    </w:p>
    <w:p w14:paraId="6B815245" w14:textId="77777777" w:rsidR="00196CC6" w:rsidRDefault="00196CC6">
      <w:pPr>
        <w:rPr>
          <w:noProof/>
        </w:rPr>
      </w:pPr>
    </w:p>
    <w:p w14:paraId="7921EAB9" w14:textId="77777777" w:rsidR="00196CC6" w:rsidRDefault="00196CC6">
      <w:pPr>
        <w:rPr>
          <w:noProof/>
        </w:rPr>
      </w:pPr>
    </w:p>
    <w:p w14:paraId="41334C22" w14:textId="77777777" w:rsidR="00196CC6" w:rsidRDefault="00196CC6">
      <w:pPr>
        <w:rPr>
          <w:noProof/>
        </w:rPr>
      </w:pPr>
    </w:p>
    <w:p w14:paraId="5FA856CE" w14:textId="77777777" w:rsidR="00196CC6" w:rsidRDefault="00196CC6">
      <w:pPr>
        <w:rPr>
          <w:noProof/>
        </w:rPr>
      </w:pPr>
    </w:p>
    <w:p w14:paraId="088E4825" w14:textId="77777777" w:rsidR="00196CC6" w:rsidRDefault="00196CC6">
      <w:pPr>
        <w:rPr>
          <w:noProof/>
        </w:rPr>
      </w:pPr>
    </w:p>
    <w:p w14:paraId="23A9171A" w14:textId="77777777" w:rsidR="00196CC6" w:rsidRDefault="00196CC6">
      <w:pPr>
        <w:rPr>
          <w:noProof/>
        </w:rPr>
      </w:pPr>
    </w:p>
    <w:p w14:paraId="6754AC34" w14:textId="77777777" w:rsidR="0058437D" w:rsidRDefault="0058437D">
      <w:pPr>
        <w:rPr>
          <w:noProof/>
        </w:rPr>
      </w:pPr>
    </w:p>
    <w:p w14:paraId="7DDECE0E" w14:textId="77777777" w:rsidR="0058437D" w:rsidRDefault="0058437D">
      <w:pPr>
        <w:rPr>
          <w:noProof/>
        </w:rPr>
      </w:pPr>
    </w:p>
    <w:p w14:paraId="2E3EFF03" w14:textId="77777777" w:rsidR="0058437D" w:rsidRDefault="0058437D">
      <w:pPr>
        <w:rPr>
          <w:noProof/>
        </w:rPr>
      </w:pPr>
    </w:p>
    <w:p w14:paraId="792C0478" w14:textId="77777777" w:rsidR="0058437D" w:rsidRDefault="0058437D">
      <w:pPr>
        <w:rPr>
          <w:noProof/>
        </w:rPr>
      </w:pPr>
    </w:p>
    <w:p w14:paraId="2B8B29CB" w14:textId="77777777" w:rsidR="0058437D" w:rsidRDefault="0058437D">
      <w:pPr>
        <w:rPr>
          <w:noProof/>
        </w:rPr>
      </w:pPr>
    </w:p>
    <w:p w14:paraId="695CBCC7" w14:textId="77777777" w:rsidR="0058437D" w:rsidRDefault="0058437D">
      <w:pPr>
        <w:rPr>
          <w:noProof/>
        </w:rPr>
      </w:pPr>
    </w:p>
    <w:p w14:paraId="4470D99E" w14:textId="77777777" w:rsidR="0058437D" w:rsidRDefault="0058437D">
      <w:pPr>
        <w:rPr>
          <w:noProof/>
        </w:rPr>
      </w:pPr>
    </w:p>
    <w:p w14:paraId="573D0171" w14:textId="77777777" w:rsidR="0058437D" w:rsidRDefault="0058437D">
      <w:pPr>
        <w:rPr>
          <w:noProof/>
        </w:rPr>
      </w:pPr>
    </w:p>
    <w:p w14:paraId="2C27A167" w14:textId="77777777" w:rsidR="0058437D" w:rsidRDefault="0058437D">
      <w:pPr>
        <w:rPr>
          <w:noProof/>
        </w:rPr>
      </w:pPr>
    </w:p>
    <w:p w14:paraId="2F7BEE33" w14:textId="77777777" w:rsidR="0058437D" w:rsidRDefault="0058437D">
      <w:pPr>
        <w:rPr>
          <w:noProof/>
        </w:rPr>
      </w:pPr>
    </w:p>
    <w:p w14:paraId="516A982E" w14:textId="77777777" w:rsidR="0058437D" w:rsidRDefault="0058437D">
      <w:pPr>
        <w:rPr>
          <w:noProof/>
        </w:rPr>
      </w:pPr>
    </w:p>
    <w:p w14:paraId="6576FBE3" w14:textId="77777777" w:rsidR="0058437D" w:rsidRDefault="0058437D">
      <w:pPr>
        <w:rPr>
          <w:noProof/>
        </w:rPr>
      </w:pPr>
    </w:p>
    <w:p w14:paraId="377C9E95" w14:textId="77777777" w:rsidR="0058437D" w:rsidRDefault="0058437D">
      <w:pPr>
        <w:rPr>
          <w:noProof/>
        </w:rPr>
      </w:pPr>
    </w:p>
    <w:p w14:paraId="2472D3C4" w14:textId="77777777" w:rsidR="0058437D" w:rsidRDefault="0058437D">
      <w:pPr>
        <w:rPr>
          <w:noProof/>
        </w:rPr>
      </w:pPr>
    </w:p>
    <w:p w14:paraId="0C1236F8" w14:textId="60671BE5" w:rsidR="0058437D" w:rsidRDefault="0058437D">
      <w:pPr>
        <w:rPr>
          <w:noProof/>
        </w:rPr>
      </w:pPr>
    </w:p>
    <w:p w14:paraId="192162C0" w14:textId="4FD272E9" w:rsidR="0058437D" w:rsidRDefault="00C12CB9">
      <w:pPr>
        <w:rPr>
          <w:noProof/>
        </w:rPr>
      </w:pPr>
      <w:r>
        <w:rPr>
          <w:noProof/>
        </w:rPr>
        <mc:AlternateContent>
          <mc:Choice Requires="wpg">
            <w:drawing>
              <wp:anchor distT="0" distB="0" distL="114300" distR="114300" simplePos="0" relativeHeight="251668480" behindDoc="0" locked="0" layoutInCell="1" allowOverlap="1" wp14:anchorId="578F26FD" wp14:editId="1DCA8A49">
                <wp:simplePos x="0" y="0"/>
                <wp:positionH relativeFrom="column">
                  <wp:posOffset>-914400</wp:posOffset>
                </wp:positionH>
                <wp:positionV relativeFrom="paragraph">
                  <wp:posOffset>-914400</wp:posOffset>
                </wp:positionV>
                <wp:extent cx="7562215" cy="10693400"/>
                <wp:effectExtent l="0" t="0" r="635" b="0"/>
                <wp:wrapNone/>
                <wp:docPr id="1609732241" name="Group 2"/>
                <wp:cNvGraphicFramePr/>
                <a:graphic xmlns:a="http://schemas.openxmlformats.org/drawingml/2006/main">
                  <a:graphicData uri="http://schemas.microsoft.com/office/word/2010/wordprocessingGroup">
                    <wpg:wgp>
                      <wpg:cNvGrpSpPr/>
                      <wpg:grpSpPr>
                        <a:xfrm>
                          <a:off x="0" y="0"/>
                          <a:ext cx="7562215" cy="10693400"/>
                          <a:chOff x="0" y="0"/>
                          <a:chExt cx="7562215" cy="10693400"/>
                        </a:xfrm>
                      </wpg:grpSpPr>
                      <pic:pic xmlns:pic="http://schemas.openxmlformats.org/drawingml/2006/picture">
                        <pic:nvPicPr>
                          <pic:cNvPr id="1392247693" name="Picture 1392247693" descr="A picture containing text, screenshot, font, graphic design&#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215" cy="10693400"/>
                          </a:xfrm>
                          <a:prstGeom prst="rect">
                            <a:avLst/>
                          </a:prstGeom>
                        </pic:spPr>
                      </pic:pic>
                      <wps:wsp>
                        <wps:cNvPr id="1758108545" name="Text Box 2"/>
                        <wps:cNvSpPr txBox="1">
                          <a:spLocks noChangeArrowheads="1"/>
                        </wps:cNvSpPr>
                        <wps:spPr bwMode="auto">
                          <a:xfrm>
                            <a:off x="308758" y="2018805"/>
                            <a:ext cx="6934835" cy="7433954"/>
                          </a:xfrm>
                          <a:prstGeom prst="rect">
                            <a:avLst/>
                          </a:prstGeom>
                          <a:noFill/>
                          <a:ln w="9525">
                            <a:noFill/>
                            <a:miter lim="800000"/>
                            <a:headEnd/>
                            <a:tailEnd/>
                          </a:ln>
                        </wps:spPr>
                        <wps:txbx>
                          <w:txbxContent>
                            <w:p w14:paraId="670B6334" w14:textId="77777777" w:rsidR="00C12CB9" w:rsidRPr="004D3206" w:rsidRDefault="00C12CB9" w:rsidP="00C12CB9">
                              <w:pPr>
                                <w:tabs>
                                  <w:tab w:val="left" w:pos="4020"/>
                                </w:tabs>
                                <w:rPr>
                                  <w:rFonts w:ascii="Lato" w:hAnsi="Lato"/>
                                  <w:color w:val="002060"/>
                                  <w:sz w:val="20"/>
                                  <w:szCs w:val="20"/>
                                </w:rPr>
                              </w:pPr>
                            </w:p>
                            <w:p w14:paraId="767BF646" w14:textId="77777777" w:rsidR="00166FBF" w:rsidRDefault="00166FBF" w:rsidP="00166FBF">
                              <w:pPr>
                                <w:tabs>
                                  <w:tab w:val="left" w:pos="4020"/>
                                </w:tabs>
                              </w:pPr>
                              <w:r>
                                <w:t xml:space="preserve">• Designated persons (those with specific operational responsibility for safeguarding, for example the Senior Safeguarding Manager, or Designated Safeguarding Officer.) </w:t>
                              </w:r>
                            </w:p>
                            <w:p w14:paraId="0CA3DA5D" w14:textId="77777777" w:rsidR="00166FBF" w:rsidRDefault="00166FBF" w:rsidP="00166FBF">
                              <w:pPr>
                                <w:tabs>
                                  <w:tab w:val="left" w:pos="4020"/>
                                </w:tabs>
                              </w:pPr>
                              <w:r>
                                <w:t xml:space="preserve">• Statutory authorities (Police and Local Authorities) </w:t>
                              </w:r>
                            </w:p>
                            <w:p w14:paraId="04FCC9E0" w14:textId="77777777" w:rsidR="00166FBF" w:rsidRDefault="00166FBF" w:rsidP="00166FBF">
                              <w:pPr>
                                <w:tabs>
                                  <w:tab w:val="left" w:pos="4020"/>
                                </w:tabs>
                              </w:pPr>
                              <w:r>
                                <w:t xml:space="preserve">• The Disclosure and Barring Service (DBS) who help employers make safer recruitment decisions and stop unsuitable people from working with children and adults at risk. </w:t>
                              </w:r>
                            </w:p>
                            <w:p w14:paraId="70D950AB" w14:textId="77777777" w:rsidR="00166FBF" w:rsidRDefault="00166FBF" w:rsidP="00166FBF">
                              <w:pPr>
                                <w:tabs>
                                  <w:tab w:val="left" w:pos="4020"/>
                                </w:tabs>
                              </w:pPr>
                              <w:r>
                                <w:t xml:space="preserve">• Football Authorities, such as the EFL and FA. </w:t>
                              </w:r>
                            </w:p>
                            <w:p w14:paraId="33868000" w14:textId="77777777" w:rsidR="00894447" w:rsidRDefault="00894447" w:rsidP="00166FBF">
                              <w:pPr>
                                <w:tabs>
                                  <w:tab w:val="left" w:pos="4020"/>
                                </w:tabs>
                              </w:pPr>
                            </w:p>
                            <w:p w14:paraId="16976BDC" w14:textId="77777777" w:rsidR="00221B96" w:rsidRDefault="00894447" w:rsidP="00166FBF">
                              <w:pPr>
                                <w:tabs>
                                  <w:tab w:val="left" w:pos="4020"/>
                                </w:tabs>
                              </w:pPr>
                              <w:r>
                                <w:t>Once a concern/allegation has been reported, the safeguarding team will quickly triage into the following areas</w:t>
                              </w:r>
                              <w:r w:rsidR="00221B96">
                                <w:t xml:space="preserve">. </w:t>
                              </w:r>
                            </w:p>
                            <w:p w14:paraId="5D147F53" w14:textId="4A118FCB" w:rsidR="00894447" w:rsidRDefault="00221B96" w:rsidP="00166FBF">
                              <w:pPr>
                                <w:tabs>
                                  <w:tab w:val="left" w:pos="4020"/>
                                </w:tabs>
                              </w:pPr>
                              <w:r>
                                <w:t>Please see the next overleaf.</w:t>
                              </w:r>
                            </w:p>
                            <w:p w14:paraId="22E7C9FF" w14:textId="77777777" w:rsidR="00166FBF" w:rsidRDefault="00166FBF" w:rsidP="00166FBF">
                              <w:pPr>
                                <w:tabs>
                                  <w:tab w:val="left" w:pos="4020"/>
                                </w:tabs>
                              </w:pPr>
                            </w:p>
                            <w:p w14:paraId="3AE9A339" w14:textId="77777777" w:rsidR="00C12CB9" w:rsidRDefault="00C12CB9" w:rsidP="00C12CB9"/>
                          </w:txbxContent>
                        </wps:txbx>
                        <wps:bodyPr rot="0" vert="horz" wrap="square" lIns="91440" tIns="45720" rIns="91440" bIns="45720" anchor="t" anchorCtr="0">
                          <a:noAutofit/>
                        </wps:bodyPr>
                      </wps:wsp>
                    </wpg:wgp>
                  </a:graphicData>
                </a:graphic>
              </wp:anchor>
            </w:drawing>
          </mc:Choice>
          <mc:Fallback>
            <w:pict>
              <v:group w14:anchorId="578F26FD" id="Group 2" o:spid="_x0000_s1030" style="position:absolute;margin-left:-1in;margin-top:-1in;width:595.45pt;height:842pt;z-index:251668480" coordsize="75622,1069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&#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2QFlwBTqKAKV7YQ3kfk3cCsOmMVkSfC/wddSGW70GJieu5R/SuiaPcc7jT&#10;qAMWy8D+GtN/49dHhTb93avStO3RIMQxQqq+1SvHvOfMZf8AdNAjx/G350AO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D0oAbLKkSM7H7&#10;tY5v7gXDXEfc8e4qbVbvc/2eNun3j61ToA2LS8gu48BsN3X0qwGBOBXPozRt5kbbW/vVpWGqLN+6&#10;l/1nr60AXqKRSSORS0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NkJVdw7CnU2c&#10;4hY/7NAGbBrUqyETLuX261eguYp+Yplb2rFHSky6/wCqYr7igDoahvLpLWBpX7VRtdXliXZMu4ev&#10;pUWoXZu5V2/cX+E96AID8zmRvvHrSpGZWEank9KQnHWrWkW/nXBmP/LMcfWgCG5tpbaTypVx6N61&#10;C7fLw+PSti4t4btDAXG8cj/CsqW3a2lMbDFAF/TdS3j7POcN/C2etaAJxz1rnSCWyB0/irT02+Mu&#10;IJ3+bqGz19qAL9FIrZ7Gl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qO7YrbuR/cP8qk&#10;qHUCBaOSe2KAMNDlc06gADgUUAFFFFAAeRg1qaZGLWy8x/qfpWUwLfKO/Fad+5t9Ox/shfrQBRW5&#10;kS6N0rck/pV6VItVg8yM/vFrNHTipLS5e0k3x/jQAxkkjYpIuGWkGc5B+bs1aV1BHqUPnW5+YDH/&#10;ANas1laNtjjDCgDX067F1Fgt8y8EVZrDtLk2s4kGfRq2o3WRA6nOeaAH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RzzLCjOx+6M0ASZ9qq6swFkwPtVE6nek5E+PbA4qO4ubi5Ty5pSy0ARL/Wlo&#10;AxwKKACiiigB0Kl541HdhV7Wm2wRxn+9VGAkXEZH98Vd14YWP6mgCgMY4ooHSigCS1u5bSUOh+U8&#10;MtXNRt4Zrf7Yq7f61nkFiFHqK0NUfy7KOHPoKAM/qavWOqRW9ssUysWH90CqNFAGqNasScbm/wC+&#10;aeuqWL9Jv0rHIzwaAAvQUAbX9oWhGRMKelxDI21JFb6NWCyg84rV0uyFuvnSINze3SgC5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U9WsftEfmp95efrWSoZcq3auiPSsnVLL7NJ5qfd&#10;b9KAKtFAORmigAooooAKKKKACiiigAooooAKKKKALGkf8f4/3T/KtisjSf8Aj+X6H+Va9ABRRRQA&#10;UUUUAFFFFABRRRQAUUUUAFUdbjzGso7Hmr1VdUUtZyAex/WgDJooooAKKKKACiiigAooooAKKKKA&#10;CiiigAooooAKKKKACrOkvtvNufvKarVNp5xeJ78UAbQGFwTWfrMAKLOB904atCo7mITwNEf4hQBR&#10;0ZOZJx6ba0gMDFV9OtTZ2/lE57k+9W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juIknj8qQcGpKPwoAwZ4HtnM&#10;Tfhuptaup2f2mMsi/vF5X39qyuhwfpQAUUUUAFFFFABRRRQAUUUUAFFFFAElpci1nWYjpWzBMs6e&#10;Yh4NYXXqKvaPKSXt8/w5FAGlRQDkdKKACiiigAooooAKKKKACiiigAqDUFBtJP8Adqeo7wZtJMj/&#10;AJZt/KgDDooooAKKKKACiiigAooooAKKKKACiiigAooooAKKKKACpLRyl3GR/eqOnW//AB9R/wC9&#10;QBvUHniiigAAwM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B6Vk6ra7H+1Qpw33vY1rUyWJXQoRw3H0o&#10;AwqKkubZ7WUxt93+E+tR0AFFFFABRRRQAUUUUAFFFFABVrRiReNx/wAs6q85rR0SHCNO38XC/SgC&#10;/RQBgYooAKKKKACiiigAooooAKKKKACo7v8A49ZP+ubfyqSo7v8A49ZP+ubfyoAw6KKKACiiigAo&#10;oooAKKKKACiiigAooooAKKKKACiiigAqS0Uvdxgf3qjqbTxm8T86ANq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NdFdGRhw3WnUUAYDoY5GQnoxFJ&#10;Ul9/x/SVHQAUUUUAFFFFABQqvJKIlP3qKt6Rbs832jb904oA0beLyIViH8NSUUUAFFFFABRRRQAU&#10;UUUAFFFFABRRRQAVV1INLbeRH96RsVaooAis4Vt4REo6daloooAxL+TffSYHfBqKpLr/AI+ZP+uh&#10;/nUdABRRRQAUUUUAFFFFABRRRQAUUUUAFFFFAAME4NbdnEIYFQf3eaytNhNzdKGH3eTWwgIzn1oA&#10;d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VfUJjDayOG9hQBlXT+ZdPIO5plFFABRRR&#10;QAUUUZoACT2/Ctiwt/JtlGeTy1Zun2/2i5Ulcqhy1bQ6cUAFFFFABRRRQAUUUUAFFFFABRRRQAUU&#10;UUAFFFFABRRRQBh3Qxdygn+LNR1Pq0RivMn+LmoKACiiigAooooAKKKKACijPOKKACiiigApMndt&#10;FLmp9OsjcT+c4/dr+poAv6VbeRBl1+Y1aoAA5x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n61PjZCPU1oZrEvpPOu3fPsKAIqKKKACiiigAoPTminQxmaVYwPvGgDS0aHyrbeRy5zVym&#10;QqEXYP4eKfQAUUUUAFFFFABRRRQAUUUUAFFFFABRRRQAUUUUAFFFFAFHWId8Pn45Xp9KzAwJxW/I&#10;gkRkI6isOaBreZoyP4s0ANooooAKKKKACgn2oyB1q1pduZZ98i/KtADbqy+zWKF/vNJyfT2qvWlr&#10;IzbqP7sg/lWbQAUUUN0oAdFE1xOsC/xdTW3bwrbxLEnaquj2hii86UfM3RT2FXa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RiccGlplwwSFnP8ACM0AZWqzC4usdl4quBgYoDtIS7Dq1FABRRRQAUUUZoAm02ET3qhv&#10;urya2qo6NBshaYr/AKzGKvUAFFFFABRRRQAUUUUAFFFFABRRRQAUUUUAFFFFABRRRQAUUUUAFHWi&#10;igDG1eMxXjFRw3T61AM96va/GP3c31FUR0oAKKKBywT+9QBraTAYLRQerc1apqLsGwDoKdQAMMjF&#10;c/MDFNJG397iugOccVkanalr8BF/1nSgB+jW5Z/tL9BwK1KjtohFCse37tS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VPV7jZbeUOr8VcrJ1iVXuxEP4VzQBUAI70tFFABRRRQAU&#10;KjSusafxNRmrWjx+Zd7x/CKANSBBHGEUcCnUAY4ooAKKKKACiiigAooooAKKKKACiiigAooooAKK&#10;KKACiiigAooooAKKKKAKurxh7TJ/hOayQcjNbV8qvbyBv7uaxR0oAKm06Dz71Qw4Xmoa0NGiwjTE&#10;dWwKANCiiigAqN7ZJJVlP8HSpKKAAcDGa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BrsFUk+lYLu0krO3ds1q6vMYrRgOrHFZVABRRRQAUUUUABGRitTRYvLtN5HzMcmstQSwCj&#10;vW5BGIo1QfwrigCSiiigAooooAKKKKACiiigAooooAKKKKACiiigAooooAKKKKACiiigAooooAjn&#10;VijYH8NYddAw3Ltrn260AOQb28sD73Arbt4/JgWPH3RWdpFr5sjTv0X7tagBAxm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zjrRTZO1AGbrcu+YQ5+6M/Q1Tp9xKZ&#10;p2kP96mUAFFFFABRRRQA/Tz5l7Hu/vfnW6BjoKwYXKSq4/hYGtxCSAfagB1FFFABRRRQAUUUUAFF&#10;FFABRRRQAUUUUAFFFFABRRRQAUUUUAFFFFABRRRQAVgxxG4l8lR944reqtZaeloNxGWz1oAltYVt&#10;4hEnReKk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r6nP5Fq&#10;xHVhhasHpjNZWr3HmTiBW3Kg/WgCovC0UUUAFFFFABRRRQAHpWtpc3nWqEdAuKyW6dK1tIi8q0A/&#10;vcigC1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HczrFCzE/w/LWH5hkJdvv&#10;HrV3WZSxW3VunWqQGOlABRRRQAUUUUAFFFFADoEaeVIgPvNityKMRIEUfdGKy9HiMl35vZFxWt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13WNS7nAUZNOqG7tmuojEsu3PfbmgDG&#10;uJmnmMv95v0pKuHRZgPllWmvpF4v3Qrf8CoAq0VJNZXkH37c/VajY7fvBh7EUAFFIrbu1LQAUUUL&#10;G0sqqrd+nrQBpaND5Vtux99s1epsUawxiNB0F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Mj1psjhPmY8d6zZdamMjeTGpXOASKANTAo4FZI1m8B5VPyp663Nn95Cv4UAaeAajmgi&#10;kHzxBs1Vj1iBz++Rl9xVmK9tZ/8AVTK1AFWbRYyS0B2se3aqM9rcWp/fqfYr0NbgbPahlDKVIzkY&#10;5oAwMjrmrGlRebeCTtGM1LfaPtDTWw9ynp9Kk0e2KWzS7cMxoAvjp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Qc44oqvf3YtoS+eegFAFXWLzefsiN/ve9UQABgCkDMzszE5bnmloAKK&#10;KKAChVCHKDb9KKKALFtqU9ufmcsvoa0LXUre5O1Tg1j0ZK/MpweuaAOgpEXaMVBpskktoryOWJzy&#10;as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BIHWsXVLlpb4w/wr0rVu3WOFnY/w&#10;1iDJ+Zvvd6ACiiigAooooAKKKKACg9KKD0oA1tJ/48o/xq1VXSf+PKP8at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Udal2QhB/F29azc55q9rp/eRj2NUcY4oAKKKKACiiigAoooo&#10;AKD0ooPSgDW0n/jyj/GrVVdJ/wCPKP8AGrV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GbrySfu51Qsq8H2qjz/F171vSKrqVdcg8YrLvdJkhZpoOY+u30oAq0UAg9KKACiiigAooooA&#10;KD0ozjrU1lp8l1J5j/6sfrQBoaT/AMeUf41aqOGNY12om0KMYqS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SMA0UUAU7vSYpT5kJ2t3AXrWdPbz2xxLE3/Aea3aRkVvvCgDn8t/d&#10;pa2ZdOs5eWt1z7cUz+ybP/nl/wCPGgDJ47kU6OCeY4hiLe4rXj02ziO5YRn3JqVESMYRdv0oAo2m&#10;jof3lzk/7NXlQIu0AY9AKcAAc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">
                <v:shape id="Picture 1392247693" o:spid="_x0000_s1031" type="#_x0000_t75" alt="A picture containing text, screenshot, font, graphic design&#10;&#10;Description automatically generated" style="position:absolute;width:75622;height:106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">
                  <v:imagedata r:id="rId6" o:title="A picture containing text, screenshot, font, graphic design&#10;&#10;Description automatically generated"/>
                </v:shape>
                <v:shape id="_x0000_s1032" type="#_x0000_t202" style="position:absolute;left:3087;top:20188;width:69348;height:7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" filled="f" stroked="f">
                  <v:textbox>
                    <w:txbxContent>
                      <w:p w14:paraId="670B6334" w14:textId="77777777" w:rsidR="00C12CB9" w:rsidRPr="004D3206" w:rsidRDefault="00C12CB9" w:rsidP="00C12CB9">
                        <w:pPr>
                          <w:tabs>
                            <w:tab w:val="left" w:pos="4020"/>
                          </w:tabs>
                          <w:rPr>
                            <w:rFonts w:ascii="Lato" w:hAnsi="Lato"/>
                            <w:color w:val="002060"/>
                            <w:sz w:val="20"/>
                            <w:szCs w:val="20"/>
                          </w:rPr>
                        </w:pPr>
                      </w:p>
                      <w:p w14:paraId="767BF646" w14:textId="77777777" w:rsidR="00166FBF" w:rsidRDefault="00166FBF" w:rsidP="00166FBF">
                        <w:pPr>
                          <w:tabs>
                            <w:tab w:val="left" w:pos="4020"/>
                          </w:tabs>
                        </w:pPr>
                        <w:r>
                          <w:t xml:space="preserve">• Designated persons (those with specific operational responsibility for safeguarding, for example the Senior Safeguarding Manager, or Designated Safeguarding Officer.) </w:t>
                        </w:r>
                      </w:p>
                      <w:p w14:paraId="0CA3DA5D" w14:textId="77777777" w:rsidR="00166FBF" w:rsidRDefault="00166FBF" w:rsidP="00166FBF">
                        <w:pPr>
                          <w:tabs>
                            <w:tab w:val="left" w:pos="4020"/>
                          </w:tabs>
                        </w:pPr>
                        <w:r>
                          <w:t xml:space="preserve">• Statutory authorities (Police and Local Authorities) </w:t>
                        </w:r>
                      </w:p>
                      <w:p w14:paraId="04FCC9E0" w14:textId="77777777" w:rsidR="00166FBF" w:rsidRDefault="00166FBF" w:rsidP="00166FBF">
                        <w:pPr>
                          <w:tabs>
                            <w:tab w:val="left" w:pos="4020"/>
                          </w:tabs>
                        </w:pPr>
                        <w:r>
                          <w:t xml:space="preserve">• The Disclosure and Barring Service (DBS) who help employers make safer recruitment decisions and stop unsuitable people from working with children and adults at risk. </w:t>
                        </w:r>
                      </w:p>
                      <w:p w14:paraId="70D950AB" w14:textId="77777777" w:rsidR="00166FBF" w:rsidRDefault="00166FBF" w:rsidP="00166FBF">
                        <w:pPr>
                          <w:tabs>
                            <w:tab w:val="left" w:pos="4020"/>
                          </w:tabs>
                        </w:pPr>
                        <w:r>
                          <w:t xml:space="preserve">• Football Authorities, such as the EFL and FA. </w:t>
                        </w:r>
                      </w:p>
                      <w:p w14:paraId="33868000" w14:textId="77777777" w:rsidR="00894447" w:rsidRDefault="00894447" w:rsidP="00166FBF">
                        <w:pPr>
                          <w:tabs>
                            <w:tab w:val="left" w:pos="4020"/>
                          </w:tabs>
                        </w:pPr>
                      </w:p>
                      <w:p w14:paraId="16976BDC" w14:textId="77777777" w:rsidR="00221B96" w:rsidRDefault="00894447" w:rsidP="00166FBF">
                        <w:pPr>
                          <w:tabs>
                            <w:tab w:val="left" w:pos="4020"/>
                          </w:tabs>
                        </w:pPr>
                        <w:r>
                          <w:t>Once a concern/allegation has been reported, the safeguarding team will quickly triage into the following areas</w:t>
                        </w:r>
                        <w:r w:rsidR="00221B96">
                          <w:t xml:space="preserve">. </w:t>
                        </w:r>
                      </w:p>
                      <w:p w14:paraId="5D147F53" w14:textId="4A118FCB" w:rsidR="00894447" w:rsidRDefault="00221B96" w:rsidP="00166FBF">
                        <w:pPr>
                          <w:tabs>
                            <w:tab w:val="left" w:pos="4020"/>
                          </w:tabs>
                        </w:pPr>
                        <w:r>
                          <w:t>Please see the next overleaf.</w:t>
                        </w:r>
                      </w:p>
                      <w:p w14:paraId="22E7C9FF" w14:textId="77777777" w:rsidR="00166FBF" w:rsidRDefault="00166FBF" w:rsidP="00166FBF">
                        <w:pPr>
                          <w:tabs>
                            <w:tab w:val="left" w:pos="4020"/>
                          </w:tabs>
                        </w:pPr>
                      </w:p>
                      <w:p w14:paraId="3AE9A339" w14:textId="77777777" w:rsidR="00C12CB9" w:rsidRDefault="00C12CB9" w:rsidP="00C12CB9"/>
                    </w:txbxContent>
                  </v:textbox>
                </v:shape>
              </v:group>
            </w:pict>
          </mc:Fallback>
        </mc:AlternateContent>
      </w:r>
    </w:p>
    <w:p w14:paraId="1ECC33D5" w14:textId="4B265AEB" w:rsidR="0058437D" w:rsidRDefault="0058437D">
      <w:pPr>
        <w:rPr>
          <w:noProof/>
        </w:rPr>
      </w:pPr>
    </w:p>
    <w:p w14:paraId="18EE7BEB" w14:textId="273ADF91" w:rsidR="0058437D" w:rsidRDefault="0058437D">
      <w:pPr>
        <w:rPr>
          <w:noProof/>
        </w:rPr>
      </w:pPr>
    </w:p>
    <w:p w14:paraId="05EDF700" w14:textId="400F38BF" w:rsidR="0058437D" w:rsidRDefault="0058437D">
      <w:pPr>
        <w:rPr>
          <w:noProof/>
        </w:rPr>
      </w:pPr>
    </w:p>
    <w:p w14:paraId="73A7F729" w14:textId="77777777" w:rsidR="0058437D" w:rsidRDefault="0058437D">
      <w:pPr>
        <w:rPr>
          <w:noProof/>
        </w:rPr>
      </w:pPr>
    </w:p>
    <w:p w14:paraId="5E15DAFD" w14:textId="77777777" w:rsidR="0058437D" w:rsidRDefault="0058437D">
      <w:pPr>
        <w:rPr>
          <w:noProof/>
        </w:rPr>
      </w:pPr>
    </w:p>
    <w:p w14:paraId="2DBD6BE1" w14:textId="77777777" w:rsidR="0058437D" w:rsidRDefault="0058437D">
      <w:pPr>
        <w:rPr>
          <w:noProof/>
        </w:rPr>
      </w:pPr>
    </w:p>
    <w:p w14:paraId="78D06C04" w14:textId="77777777" w:rsidR="0058437D" w:rsidRDefault="0058437D">
      <w:pPr>
        <w:rPr>
          <w:noProof/>
        </w:rPr>
      </w:pPr>
    </w:p>
    <w:p w14:paraId="419DD1AE" w14:textId="77777777" w:rsidR="0058437D" w:rsidRDefault="0058437D">
      <w:pPr>
        <w:rPr>
          <w:noProof/>
        </w:rPr>
      </w:pPr>
    </w:p>
    <w:p w14:paraId="3623FB92" w14:textId="77777777" w:rsidR="0058437D" w:rsidRDefault="0058437D">
      <w:pPr>
        <w:rPr>
          <w:noProof/>
        </w:rPr>
      </w:pPr>
    </w:p>
    <w:p w14:paraId="71DB1DBE" w14:textId="77777777" w:rsidR="0058437D" w:rsidRDefault="0058437D">
      <w:pPr>
        <w:rPr>
          <w:noProof/>
        </w:rPr>
      </w:pPr>
    </w:p>
    <w:p w14:paraId="698FEADB" w14:textId="77777777" w:rsidR="0058437D" w:rsidRDefault="0058437D">
      <w:pPr>
        <w:rPr>
          <w:noProof/>
        </w:rPr>
      </w:pPr>
    </w:p>
    <w:p w14:paraId="7C37584E" w14:textId="77777777" w:rsidR="0058437D" w:rsidRDefault="0058437D">
      <w:pPr>
        <w:rPr>
          <w:noProof/>
        </w:rPr>
      </w:pPr>
    </w:p>
    <w:p w14:paraId="29E1B9A8" w14:textId="77777777" w:rsidR="0058437D" w:rsidRDefault="0058437D">
      <w:pPr>
        <w:rPr>
          <w:noProof/>
        </w:rPr>
      </w:pPr>
    </w:p>
    <w:p w14:paraId="27FD165D" w14:textId="77777777" w:rsidR="0058437D" w:rsidRDefault="0058437D">
      <w:pPr>
        <w:rPr>
          <w:noProof/>
        </w:rPr>
      </w:pPr>
    </w:p>
    <w:p w14:paraId="136E3C0C" w14:textId="77777777" w:rsidR="0058437D" w:rsidRDefault="0058437D">
      <w:pPr>
        <w:rPr>
          <w:noProof/>
        </w:rPr>
      </w:pPr>
    </w:p>
    <w:p w14:paraId="7DB6E753" w14:textId="77777777" w:rsidR="0058437D" w:rsidRDefault="0058437D">
      <w:pPr>
        <w:rPr>
          <w:noProof/>
        </w:rPr>
      </w:pPr>
    </w:p>
    <w:p w14:paraId="5085FF26" w14:textId="77777777" w:rsidR="0058437D" w:rsidRDefault="0058437D">
      <w:pPr>
        <w:rPr>
          <w:noProof/>
        </w:rPr>
      </w:pPr>
    </w:p>
    <w:p w14:paraId="1ABCAD71" w14:textId="77777777" w:rsidR="0058437D" w:rsidRDefault="0058437D">
      <w:pPr>
        <w:rPr>
          <w:noProof/>
        </w:rPr>
      </w:pPr>
    </w:p>
    <w:p w14:paraId="3920EC75" w14:textId="77777777" w:rsidR="0058437D" w:rsidRDefault="0058437D">
      <w:pPr>
        <w:rPr>
          <w:noProof/>
        </w:rPr>
      </w:pPr>
    </w:p>
    <w:p w14:paraId="30D1152A" w14:textId="77777777" w:rsidR="0058437D" w:rsidRDefault="0058437D">
      <w:pPr>
        <w:rPr>
          <w:noProof/>
        </w:rPr>
      </w:pPr>
    </w:p>
    <w:p w14:paraId="23084BF2" w14:textId="77777777" w:rsidR="0058437D" w:rsidRDefault="0058437D">
      <w:pPr>
        <w:rPr>
          <w:noProof/>
        </w:rPr>
      </w:pPr>
    </w:p>
    <w:p w14:paraId="5BE0AD68" w14:textId="77777777" w:rsidR="0058437D" w:rsidRDefault="0058437D">
      <w:pPr>
        <w:rPr>
          <w:noProof/>
        </w:rPr>
      </w:pPr>
    </w:p>
    <w:p w14:paraId="430E0DB1" w14:textId="77777777" w:rsidR="0058437D" w:rsidRDefault="0058437D">
      <w:pPr>
        <w:rPr>
          <w:noProof/>
        </w:rPr>
      </w:pPr>
    </w:p>
    <w:p w14:paraId="0A6C3E4E" w14:textId="77777777" w:rsidR="0058437D" w:rsidRDefault="0058437D">
      <w:pPr>
        <w:rPr>
          <w:noProof/>
        </w:rPr>
      </w:pPr>
    </w:p>
    <w:p w14:paraId="6B6E6E63" w14:textId="77777777" w:rsidR="0058437D" w:rsidRDefault="0058437D">
      <w:pPr>
        <w:rPr>
          <w:noProof/>
        </w:rPr>
      </w:pPr>
    </w:p>
    <w:p w14:paraId="095CD9AE" w14:textId="6733BA35" w:rsidR="0058437D" w:rsidRDefault="0058437D">
      <w:pPr>
        <w:rPr>
          <w:noProof/>
        </w:rPr>
      </w:pPr>
    </w:p>
    <w:p w14:paraId="09490342" w14:textId="77777777" w:rsidR="0058437D" w:rsidRDefault="0058437D">
      <w:pPr>
        <w:rPr>
          <w:noProof/>
        </w:rPr>
      </w:pPr>
    </w:p>
    <w:p w14:paraId="38FFE411" w14:textId="77777777" w:rsidR="0058437D" w:rsidRDefault="0058437D">
      <w:pPr>
        <w:rPr>
          <w:noProof/>
        </w:rPr>
      </w:pPr>
    </w:p>
    <w:p w14:paraId="7FD9AAB3" w14:textId="77777777" w:rsidR="0058437D" w:rsidRDefault="0058437D">
      <w:pPr>
        <w:rPr>
          <w:noProof/>
        </w:rPr>
      </w:pPr>
    </w:p>
    <w:p w14:paraId="4DD19863" w14:textId="77777777" w:rsidR="0058437D" w:rsidRDefault="0058437D">
      <w:pPr>
        <w:rPr>
          <w:noProof/>
        </w:rPr>
      </w:pPr>
    </w:p>
    <w:p w14:paraId="05BAF4EF" w14:textId="5B7BD304" w:rsidR="00617E93" w:rsidRDefault="00617E93" w:rsidP="00617E93">
      <w:pPr>
        <w:tabs>
          <w:tab w:val="left" w:pos="4020"/>
        </w:tabs>
      </w:pPr>
      <w:r>
        <w:rPr>
          <w:noProof/>
        </w:rPr>
        <w:drawing>
          <wp:anchor distT="0" distB="0" distL="114300" distR="114300" simplePos="0" relativeHeight="251670528" behindDoc="1" locked="0" layoutInCell="1" allowOverlap="1" wp14:anchorId="3757DCB8" wp14:editId="7E27D5A7">
            <wp:simplePos x="0" y="0"/>
            <wp:positionH relativeFrom="column">
              <wp:posOffset>-878345</wp:posOffset>
            </wp:positionH>
            <wp:positionV relativeFrom="paragraph">
              <wp:posOffset>-888480</wp:posOffset>
            </wp:positionV>
            <wp:extent cx="7562215" cy="10693400"/>
            <wp:effectExtent l="0" t="0" r="0" b="0"/>
            <wp:wrapNone/>
            <wp:docPr id="2034979722" name="Picture 2034979722"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247693" name="Picture 1392247693" descr="A picture containing text, screenshot, font, graphic design&#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215" cy="10693400"/>
                    </a:xfrm>
                    <a:prstGeom prst="rect">
                      <a:avLst/>
                    </a:prstGeom>
                  </pic:spPr>
                </pic:pic>
              </a:graphicData>
            </a:graphic>
          </wp:anchor>
        </w:drawing>
      </w:r>
    </w:p>
    <w:p w14:paraId="7F507985" w14:textId="77777777" w:rsidR="00617E93" w:rsidRDefault="00617E93" w:rsidP="00617E93">
      <w:pPr>
        <w:tabs>
          <w:tab w:val="left" w:pos="4020"/>
        </w:tabs>
      </w:pPr>
    </w:p>
    <w:p w14:paraId="751A344E" w14:textId="77777777" w:rsidR="00894447" w:rsidRDefault="00894447" w:rsidP="00617E93">
      <w:pPr>
        <w:tabs>
          <w:tab w:val="left" w:pos="4020"/>
        </w:tabs>
      </w:pPr>
    </w:p>
    <w:p w14:paraId="1C10FE0A" w14:textId="391EFE9A" w:rsidR="00617E93" w:rsidRDefault="00617E93" w:rsidP="00617E93">
      <w:pPr>
        <w:tabs>
          <w:tab w:val="left" w:pos="4020"/>
        </w:tabs>
      </w:pPr>
      <w:r>
        <w:t>:</w:t>
      </w:r>
    </w:p>
    <w:tbl>
      <w:tblPr>
        <w:tblStyle w:val="TableGrid"/>
        <w:tblW w:w="0" w:type="auto"/>
        <w:tblLook w:val="04A0" w:firstRow="1" w:lastRow="0" w:firstColumn="1" w:lastColumn="0" w:noHBand="0" w:noVBand="1"/>
      </w:tblPr>
      <w:tblGrid>
        <w:gridCol w:w="2980"/>
        <w:gridCol w:w="3029"/>
        <w:gridCol w:w="3007"/>
      </w:tblGrid>
      <w:tr w:rsidR="00617E93" w14:paraId="208EAB79" w14:textId="77777777" w:rsidTr="00D60907">
        <w:tc>
          <w:tcPr>
            <w:tcW w:w="3485" w:type="dxa"/>
          </w:tcPr>
          <w:p w14:paraId="52EE9787" w14:textId="77777777" w:rsidR="00617E93" w:rsidRDefault="00617E93" w:rsidP="00D60907">
            <w:pPr>
              <w:tabs>
                <w:tab w:val="left" w:pos="4020"/>
              </w:tabs>
              <w:rPr>
                <w:sz w:val="20"/>
                <w:szCs w:val="20"/>
              </w:rPr>
            </w:pPr>
            <w:r>
              <w:rPr>
                <w:sz w:val="20"/>
                <w:szCs w:val="20"/>
              </w:rPr>
              <w:t>Level</w:t>
            </w:r>
          </w:p>
        </w:tc>
        <w:tc>
          <w:tcPr>
            <w:tcW w:w="3485" w:type="dxa"/>
          </w:tcPr>
          <w:p w14:paraId="26380457" w14:textId="64767278" w:rsidR="00617E93" w:rsidRDefault="00617E93" w:rsidP="00D60907">
            <w:pPr>
              <w:tabs>
                <w:tab w:val="left" w:pos="4020"/>
              </w:tabs>
              <w:rPr>
                <w:sz w:val="20"/>
                <w:szCs w:val="20"/>
              </w:rPr>
            </w:pPr>
            <w:r>
              <w:rPr>
                <w:sz w:val="20"/>
                <w:szCs w:val="20"/>
              </w:rPr>
              <w:t>Critically</w:t>
            </w:r>
          </w:p>
        </w:tc>
        <w:tc>
          <w:tcPr>
            <w:tcW w:w="3486" w:type="dxa"/>
          </w:tcPr>
          <w:p w14:paraId="4E0B3F78" w14:textId="77777777" w:rsidR="00617E93" w:rsidRDefault="00617E93" w:rsidP="00D60907">
            <w:pPr>
              <w:tabs>
                <w:tab w:val="left" w:pos="4020"/>
              </w:tabs>
              <w:rPr>
                <w:sz w:val="20"/>
                <w:szCs w:val="20"/>
              </w:rPr>
            </w:pPr>
            <w:r>
              <w:rPr>
                <w:sz w:val="20"/>
                <w:szCs w:val="20"/>
              </w:rPr>
              <w:t>Impact</w:t>
            </w:r>
          </w:p>
        </w:tc>
      </w:tr>
      <w:tr w:rsidR="00617E93" w14:paraId="53BBFF7B" w14:textId="77777777" w:rsidTr="00D60907">
        <w:tc>
          <w:tcPr>
            <w:tcW w:w="3485" w:type="dxa"/>
            <w:shd w:val="clear" w:color="auto" w:fill="FF0000"/>
          </w:tcPr>
          <w:p w14:paraId="1C55025F" w14:textId="77777777" w:rsidR="00617E93" w:rsidRDefault="00617E93" w:rsidP="00D60907">
            <w:pPr>
              <w:tabs>
                <w:tab w:val="left" w:pos="4020"/>
              </w:tabs>
              <w:rPr>
                <w:sz w:val="20"/>
                <w:szCs w:val="20"/>
              </w:rPr>
            </w:pPr>
            <w:r>
              <w:rPr>
                <w:sz w:val="20"/>
                <w:szCs w:val="20"/>
              </w:rPr>
              <w:t>1</w:t>
            </w:r>
          </w:p>
        </w:tc>
        <w:tc>
          <w:tcPr>
            <w:tcW w:w="3485" w:type="dxa"/>
            <w:shd w:val="clear" w:color="auto" w:fill="FF0000"/>
          </w:tcPr>
          <w:p w14:paraId="0448BFF2" w14:textId="2B65C7BE" w:rsidR="00617E93" w:rsidRDefault="00617E93" w:rsidP="00D60907">
            <w:pPr>
              <w:tabs>
                <w:tab w:val="left" w:pos="4020"/>
              </w:tabs>
              <w:rPr>
                <w:sz w:val="20"/>
                <w:szCs w:val="20"/>
              </w:rPr>
            </w:pPr>
            <w:r>
              <w:rPr>
                <w:sz w:val="20"/>
                <w:szCs w:val="20"/>
              </w:rPr>
              <w:t>Most Severe</w:t>
            </w:r>
          </w:p>
        </w:tc>
        <w:tc>
          <w:tcPr>
            <w:tcW w:w="3486" w:type="dxa"/>
            <w:shd w:val="clear" w:color="auto" w:fill="FF0000"/>
          </w:tcPr>
          <w:p w14:paraId="75F85AB0" w14:textId="77777777" w:rsidR="00617E93" w:rsidRDefault="00617E93" w:rsidP="00D60907">
            <w:pPr>
              <w:tabs>
                <w:tab w:val="left" w:pos="4020"/>
              </w:tabs>
              <w:rPr>
                <w:sz w:val="20"/>
                <w:szCs w:val="20"/>
              </w:rPr>
            </w:pPr>
            <w:r>
              <w:rPr>
                <w:sz w:val="20"/>
                <w:szCs w:val="20"/>
              </w:rPr>
              <w:t>High</w:t>
            </w:r>
          </w:p>
        </w:tc>
      </w:tr>
      <w:tr w:rsidR="00617E93" w14:paraId="72D87F5A" w14:textId="77777777" w:rsidTr="00D60907">
        <w:tc>
          <w:tcPr>
            <w:tcW w:w="3485" w:type="dxa"/>
            <w:shd w:val="clear" w:color="auto" w:fill="FFC000"/>
          </w:tcPr>
          <w:p w14:paraId="6E450119" w14:textId="77777777" w:rsidR="00617E93" w:rsidRDefault="00617E93" w:rsidP="00D60907">
            <w:pPr>
              <w:tabs>
                <w:tab w:val="left" w:pos="4020"/>
              </w:tabs>
              <w:rPr>
                <w:sz w:val="20"/>
                <w:szCs w:val="20"/>
              </w:rPr>
            </w:pPr>
            <w:r>
              <w:rPr>
                <w:sz w:val="20"/>
                <w:szCs w:val="20"/>
              </w:rPr>
              <w:t>2</w:t>
            </w:r>
          </w:p>
        </w:tc>
        <w:tc>
          <w:tcPr>
            <w:tcW w:w="3485" w:type="dxa"/>
            <w:shd w:val="clear" w:color="auto" w:fill="FFC000"/>
          </w:tcPr>
          <w:p w14:paraId="6848201B" w14:textId="15AE986D" w:rsidR="00617E93" w:rsidRDefault="00617E93" w:rsidP="00D60907">
            <w:pPr>
              <w:tabs>
                <w:tab w:val="left" w:pos="4020"/>
              </w:tabs>
              <w:rPr>
                <w:sz w:val="20"/>
                <w:szCs w:val="20"/>
              </w:rPr>
            </w:pPr>
            <w:r>
              <w:rPr>
                <w:sz w:val="20"/>
                <w:szCs w:val="20"/>
              </w:rPr>
              <w:t>Severe</w:t>
            </w:r>
          </w:p>
        </w:tc>
        <w:tc>
          <w:tcPr>
            <w:tcW w:w="3486" w:type="dxa"/>
            <w:shd w:val="clear" w:color="auto" w:fill="FFC000"/>
          </w:tcPr>
          <w:p w14:paraId="320487BF" w14:textId="77777777" w:rsidR="00617E93" w:rsidRDefault="00617E93" w:rsidP="00D60907">
            <w:pPr>
              <w:tabs>
                <w:tab w:val="left" w:pos="4020"/>
              </w:tabs>
              <w:rPr>
                <w:sz w:val="20"/>
                <w:szCs w:val="20"/>
              </w:rPr>
            </w:pPr>
            <w:r>
              <w:rPr>
                <w:sz w:val="20"/>
                <w:szCs w:val="20"/>
              </w:rPr>
              <w:t>High</w:t>
            </w:r>
          </w:p>
        </w:tc>
      </w:tr>
      <w:tr w:rsidR="00617E93" w14:paraId="53FE32D3" w14:textId="77777777" w:rsidTr="00D60907">
        <w:tc>
          <w:tcPr>
            <w:tcW w:w="3485" w:type="dxa"/>
            <w:shd w:val="clear" w:color="auto" w:fill="FFC000"/>
          </w:tcPr>
          <w:p w14:paraId="769A9F25" w14:textId="77777777" w:rsidR="00617E93" w:rsidRDefault="00617E93" w:rsidP="00D60907">
            <w:pPr>
              <w:tabs>
                <w:tab w:val="left" w:pos="4020"/>
              </w:tabs>
              <w:rPr>
                <w:sz w:val="20"/>
                <w:szCs w:val="20"/>
              </w:rPr>
            </w:pPr>
            <w:r>
              <w:rPr>
                <w:sz w:val="20"/>
                <w:szCs w:val="20"/>
              </w:rPr>
              <w:t>3</w:t>
            </w:r>
          </w:p>
        </w:tc>
        <w:tc>
          <w:tcPr>
            <w:tcW w:w="3485" w:type="dxa"/>
            <w:shd w:val="clear" w:color="auto" w:fill="FFC000"/>
          </w:tcPr>
          <w:p w14:paraId="24D84D99" w14:textId="55891977" w:rsidR="00617E93" w:rsidRDefault="00617E93" w:rsidP="00D60907">
            <w:pPr>
              <w:tabs>
                <w:tab w:val="left" w:pos="4020"/>
              </w:tabs>
              <w:rPr>
                <w:sz w:val="20"/>
                <w:szCs w:val="20"/>
              </w:rPr>
            </w:pPr>
            <w:r>
              <w:rPr>
                <w:sz w:val="20"/>
                <w:szCs w:val="20"/>
              </w:rPr>
              <w:t>Medium</w:t>
            </w:r>
          </w:p>
        </w:tc>
        <w:tc>
          <w:tcPr>
            <w:tcW w:w="3486" w:type="dxa"/>
            <w:shd w:val="clear" w:color="auto" w:fill="FFC000"/>
          </w:tcPr>
          <w:p w14:paraId="1925A380" w14:textId="77777777" w:rsidR="00617E93" w:rsidRDefault="00617E93" w:rsidP="00D60907">
            <w:pPr>
              <w:tabs>
                <w:tab w:val="left" w:pos="4020"/>
              </w:tabs>
              <w:rPr>
                <w:sz w:val="20"/>
                <w:szCs w:val="20"/>
              </w:rPr>
            </w:pPr>
            <w:r>
              <w:rPr>
                <w:sz w:val="20"/>
                <w:szCs w:val="20"/>
              </w:rPr>
              <w:t>Med-Low</w:t>
            </w:r>
          </w:p>
        </w:tc>
      </w:tr>
      <w:tr w:rsidR="00617E93" w14:paraId="69D5871A" w14:textId="77777777" w:rsidTr="00D60907">
        <w:tc>
          <w:tcPr>
            <w:tcW w:w="3485" w:type="dxa"/>
            <w:shd w:val="clear" w:color="auto" w:fill="00B050"/>
          </w:tcPr>
          <w:p w14:paraId="59F0B3E0" w14:textId="77777777" w:rsidR="00617E93" w:rsidRDefault="00617E93" w:rsidP="00D60907">
            <w:pPr>
              <w:tabs>
                <w:tab w:val="left" w:pos="4020"/>
              </w:tabs>
              <w:rPr>
                <w:sz w:val="20"/>
                <w:szCs w:val="20"/>
              </w:rPr>
            </w:pPr>
            <w:r>
              <w:rPr>
                <w:sz w:val="20"/>
                <w:szCs w:val="20"/>
              </w:rPr>
              <w:t>4</w:t>
            </w:r>
          </w:p>
        </w:tc>
        <w:tc>
          <w:tcPr>
            <w:tcW w:w="3485" w:type="dxa"/>
            <w:shd w:val="clear" w:color="auto" w:fill="00B050"/>
          </w:tcPr>
          <w:p w14:paraId="02316F72" w14:textId="25BB2F5C" w:rsidR="00617E93" w:rsidRDefault="00617E93" w:rsidP="00D60907">
            <w:pPr>
              <w:tabs>
                <w:tab w:val="left" w:pos="4020"/>
              </w:tabs>
              <w:rPr>
                <w:sz w:val="20"/>
                <w:szCs w:val="20"/>
              </w:rPr>
            </w:pPr>
            <w:r>
              <w:rPr>
                <w:sz w:val="20"/>
                <w:szCs w:val="20"/>
              </w:rPr>
              <w:t>Low</w:t>
            </w:r>
          </w:p>
        </w:tc>
        <w:tc>
          <w:tcPr>
            <w:tcW w:w="3486" w:type="dxa"/>
            <w:shd w:val="clear" w:color="auto" w:fill="00B050"/>
          </w:tcPr>
          <w:p w14:paraId="3D8D1E70" w14:textId="77777777" w:rsidR="00617E93" w:rsidRDefault="00617E93" w:rsidP="00D60907">
            <w:pPr>
              <w:tabs>
                <w:tab w:val="left" w:pos="4020"/>
              </w:tabs>
              <w:rPr>
                <w:sz w:val="20"/>
                <w:szCs w:val="20"/>
              </w:rPr>
            </w:pPr>
            <w:r>
              <w:rPr>
                <w:sz w:val="20"/>
                <w:szCs w:val="20"/>
              </w:rPr>
              <w:t>Low</w:t>
            </w:r>
          </w:p>
        </w:tc>
      </w:tr>
    </w:tbl>
    <w:p w14:paraId="3FACEE2D" w14:textId="0AB43E54" w:rsidR="00617E93" w:rsidRDefault="00617E93" w:rsidP="00617E93">
      <w:pPr>
        <w:tabs>
          <w:tab w:val="left" w:pos="4020"/>
        </w:tabs>
        <w:rPr>
          <w:sz w:val="20"/>
          <w:szCs w:val="20"/>
        </w:rPr>
      </w:pPr>
    </w:p>
    <w:p w14:paraId="683A063E" w14:textId="77777777" w:rsidR="00617E93" w:rsidRPr="00DA6B66" w:rsidRDefault="00617E93" w:rsidP="00617E93">
      <w:pPr>
        <w:tabs>
          <w:tab w:val="left" w:pos="4020"/>
        </w:tabs>
        <w:rPr>
          <w:b/>
          <w:bCs/>
          <w:u w:val="single"/>
        </w:rPr>
      </w:pPr>
      <w:r w:rsidRPr="00DA6B66">
        <w:rPr>
          <w:b/>
          <w:bCs/>
          <w:u w:val="single"/>
        </w:rPr>
        <w:t xml:space="preserve">SHOULD A CHILD OR ADULT BE AT IMMEDIATE RISK OF HARM, PLEASE CONTACT THE POLICE ON 999, THEN CONTACT YOUR SAFEGUARDING TEAM WITHIN 1 HOUR. </w:t>
      </w:r>
    </w:p>
    <w:p w14:paraId="150E66D2" w14:textId="77777777" w:rsidR="00617E93" w:rsidRPr="00DA6B66" w:rsidRDefault="00617E93" w:rsidP="00617E93">
      <w:pPr>
        <w:tabs>
          <w:tab w:val="left" w:pos="4020"/>
        </w:tabs>
        <w:rPr>
          <w:b/>
          <w:bCs/>
          <w:u w:val="single"/>
        </w:rPr>
      </w:pPr>
      <w:r w:rsidRPr="00DA6B66">
        <w:rPr>
          <w:b/>
          <w:bCs/>
          <w:u w:val="single"/>
        </w:rPr>
        <w:t>FAILURE TO REPORT A CONCERN WITHIN THE BELOW TIMESCALES WITHOUT GOOD REASON, OR TO COMPLY WITH AN INVESTIGATION CAN PUT YOUR PLACE WITHIN OUR CLUB AT RISK</w:t>
      </w:r>
      <w:ins w:id="0" w:author="Brad Galinson" w:date="2023-02-20T16:50:00Z">
        <w:r>
          <w:rPr>
            <w:b/>
            <w:bCs/>
            <w:u w:val="single"/>
          </w:rPr>
          <w:t>.</w:t>
        </w:r>
      </w:ins>
      <w:r w:rsidRPr="00DA6B66">
        <w:rPr>
          <w:b/>
          <w:bCs/>
          <w:u w:val="single"/>
        </w:rPr>
        <w:t xml:space="preserve"> </w:t>
      </w:r>
    </w:p>
    <w:p w14:paraId="648B4826" w14:textId="0BCDC2FA" w:rsidR="00617E93" w:rsidRPr="00DA6B66" w:rsidRDefault="00617E93" w:rsidP="00617E93">
      <w:pPr>
        <w:tabs>
          <w:tab w:val="left" w:pos="4020"/>
        </w:tabs>
        <w:rPr>
          <w:u w:val="single"/>
        </w:rPr>
      </w:pPr>
      <w:r w:rsidRPr="00DA6B66">
        <w:rPr>
          <w:u w:val="single"/>
        </w:rPr>
        <w:t>Timescales for reporting are as follows:</w:t>
      </w:r>
    </w:p>
    <w:tbl>
      <w:tblPr>
        <w:tblStyle w:val="TableGrid"/>
        <w:tblW w:w="10206" w:type="dxa"/>
        <w:tblInd w:w="-572" w:type="dxa"/>
        <w:tblLook w:val="04A0" w:firstRow="1" w:lastRow="0" w:firstColumn="1" w:lastColumn="0" w:noHBand="0" w:noVBand="1"/>
      </w:tblPr>
      <w:tblGrid>
        <w:gridCol w:w="993"/>
        <w:gridCol w:w="2260"/>
        <w:gridCol w:w="1522"/>
        <w:gridCol w:w="1264"/>
        <w:gridCol w:w="2183"/>
        <w:gridCol w:w="1984"/>
      </w:tblGrid>
      <w:tr w:rsidR="00617E93" w14:paraId="21F117B9" w14:textId="77777777" w:rsidTr="00617E93">
        <w:tc>
          <w:tcPr>
            <w:tcW w:w="993" w:type="dxa"/>
            <w:shd w:val="clear" w:color="auto" w:fill="A6A6A6" w:themeFill="background1" w:themeFillShade="A6"/>
          </w:tcPr>
          <w:p w14:paraId="4E5BCD0B" w14:textId="77777777" w:rsidR="00617E93" w:rsidRPr="00221864" w:rsidRDefault="00617E93" w:rsidP="00D60907">
            <w:pPr>
              <w:tabs>
                <w:tab w:val="left" w:pos="4020"/>
              </w:tabs>
              <w:jc w:val="center"/>
              <w:rPr>
                <w:b/>
                <w:bCs/>
                <w:sz w:val="20"/>
                <w:szCs w:val="20"/>
              </w:rPr>
            </w:pPr>
            <w:r w:rsidRPr="00221864">
              <w:rPr>
                <w:b/>
                <w:bCs/>
                <w:sz w:val="20"/>
                <w:szCs w:val="20"/>
              </w:rPr>
              <w:t>Level</w:t>
            </w:r>
          </w:p>
        </w:tc>
        <w:tc>
          <w:tcPr>
            <w:tcW w:w="2260" w:type="dxa"/>
            <w:shd w:val="clear" w:color="auto" w:fill="A6A6A6" w:themeFill="background1" w:themeFillShade="A6"/>
          </w:tcPr>
          <w:p w14:paraId="32D606C6" w14:textId="77777777" w:rsidR="00617E93" w:rsidRPr="00221864" w:rsidRDefault="00617E93" w:rsidP="00D60907">
            <w:pPr>
              <w:tabs>
                <w:tab w:val="left" w:pos="4020"/>
              </w:tabs>
              <w:jc w:val="center"/>
              <w:rPr>
                <w:b/>
                <w:bCs/>
                <w:sz w:val="20"/>
                <w:szCs w:val="20"/>
              </w:rPr>
            </w:pPr>
            <w:r w:rsidRPr="00221864">
              <w:rPr>
                <w:b/>
                <w:bCs/>
                <w:sz w:val="20"/>
                <w:szCs w:val="20"/>
              </w:rPr>
              <w:t>GFC Safeguarding Team</w:t>
            </w:r>
          </w:p>
        </w:tc>
        <w:tc>
          <w:tcPr>
            <w:tcW w:w="1522" w:type="dxa"/>
            <w:shd w:val="clear" w:color="auto" w:fill="A6A6A6" w:themeFill="background1" w:themeFillShade="A6"/>
          </w:tcPr>
          <w:p w14:paraId="57CEA35C" w14:textId="2FC0B528" w:rsidR="00617E93" w:rsidRPr="00221864" w:rsidRDefault="00617E93" w:rsidP="00D60907">
            <w:pPr>
              <w:tabs>
                <w:tab w:val="left" w:pos="4020"/>
              </w:tabs>
              <w:jc w:val="center"/>
              <w:rPr>
                <w:b/>
                <w:bCs/>
                <w:sz w:val="20"/>
                <w:szCs w:val="20"/>
              </w:rPr>
            </w:pPr>
            <w:r>
              <w:rPr>
                <w:b/>
                <w:bCs/>
                <w:sz w:val="20"/>
                <w:szCs w:val="20"/>
              </w:rPr>
              <w:t>Police/Local Authority</w:t>
            </w:r>
          </w:p>
        </w:tc>
        <w:tc>
          <w:tcPr>
            <w:tcW w:w="1264" w:type="dxa"/>
            <w:shd w:val="clear" w:color="auto" w:fill="A6A6A6" w:themeFill="background1" w:themeFillShade="A6"/>
          </w:tcPr>
          <w:p w14:paraId="2D5DDA90" w14:textId="30BF3A8B" w:rsidR="00617E93" w:rsidRPr="00221864" w:rsidRDefault="00617E93" w:rsidP="00D60907">
            <w:pPr>
              <w:tabs>
                <w:tab w:val="left" w:pos="4020"/>
              </w:tabs>
              <w:jc w:val="center"/>
              <w:rPr>
                <w:b/>
                <w:bCs/>
                <w:sz w:val="20"/>
                <w:szCs w:val="20"/>
              </w:rPr>
            </w:pPr>
            <w:r w:rsidRPr="00221864">
              <w:rPr>
                <w:b/>
                <w:bCs/>
                <w:sz w:val="20"/>
                <w:szCs w:val="20"/>
              </w:rPr>
              <w:t>FA</w:t>
            </w:r>
          </w:p>
        </w:tc>
        <w:tc>
          <w:tcPr>
            <w:tcW w:w="2183" w:type="dxa"/>
            <w:shd w:val="clear" w:color="auto" w:fill="A6A6A6" w:themeFill="background1" w:themeFillShade="A6"/>
          </w:tcPr>
          <w:p w14:paraId="04968D80" w14:textId="77777777" w:rsidR="00617E93" w:rsidRPr="00221864" w:rsidRDefault="00617E93" w:rsidP="00D60907">
            <w:pPr>
              <w:tabs>
                <w:tab w:val="left" w:pos="4020"/>
              </w:tabs>
              <w:jc w:val="center"/>
              <w:rPr>
                <w:b/>
                <w:bCs/>
                <w:sz w:val="20"/>
                <w:szCs w:val="20"/>
              </w:rPr>
            </w:pPr>
            <w:r w:rsidRPr="00221864">
              <w:rPr>
                <w:b/>
                <w:bCs/>
                <w:sz w:val="20"/>
                <w:szCs w:val="20"/>
              </w:rPr>
              <w:t>EFL</w:t>
            </w:r>
          </w:p>
        </w:tc>
        <w:tc>
          <w:tcPr>
            <w:tcW w:w="1984" w:type="dxa"/>
            <w:shd w:val="clear" w:color="auto" w:fill="A6A6A6" w:themeFill="background1" w:themeFillShade="A6"/>
          </w:tcPr>
          <w:p w14:paraId="1EBF0A0B" w14:textId="77777777" w:rsidR="00617E93" w:rsidRPr="00221864" w:rsidRDefault="00617E93" w:rsidP="00D60907">
            <w:pPr>
              <w:tabs>
                <w:tab w:val="left" w:pos="4020"/>
              </w:tabs>
              <w:jc w:val="center"/>
              <w:rPr>
                <w:b/>
                <w:bCs/>
                <w:sz w:val="20"/>
                <w:szCs w:val="20"/>
              </w:rPr>
            </w:pPr>
            <w:r w:rsidRPr="00221864">
              <w:rPr>
                <w:b/>
                <w:bCs/>
                <w:sz w:val="20"/>
                <w:szCs w:val="20"/>
              </w:rPr>
              <w:t xml:space="preserve">Record Via </w:t>
            </w:r>
            <w:proofErr w:type="spellStart"/>
            <w:r w:rsidRPr="00221864">
              <w:rPr>
                <w:b/>
                <w:bCs/>
                <w:sz w:val="20"/>
                <w:szCs w:val="20"/>
              </w:rPr>
              <w:t>MyConcern</w:t>
            </w:r>
            <w:proofErr w:type="spellEnd"/>
          </w:p>
        </w:tc>
      </w:tr>
      <w:tr w:rsidR="00617E93" w14:paraId="27E4CD58" w14:textId="77777777" w:rsidTr="00617E93">
        <w:tc>
          <w:tcPr>
            <w:tcW w:w="993" w:type="dxa"/>
            <w:shd w:val="clear" w:color="auto" w:fill="FF0000"/>
          </w:tcPr>
          <w:p w14:paraId="3927D1E0" w14:textId="77777777" w:rsidR="00617E93" w:rsidRDefault="00617E93" w:rsidP="00D60907">
            <w:pPr>
              <w:tabs>
                <w:tab w:val="left" w:pos="4020"/>
              </w:tabs>
              <w:jc w:val="center"/>
              <w:rPr>
                <w:sz w:val="20"/>
                <w:szCs w:val="20"/>
              </w:rPr>
            </w:pPr>
            <w:r>
              <w:rPr>
                <w:sz w:val="20"/>
                <w:szCs w:val="20"/>
              </w:rPr>
              <w:t>1</w:t>
            </w:r>
          </w:p>
        </w:tc>
        <w:tc>
          <w:tcPr>
            <w:tcW w:w="2260" w:type="dxa"/>
            <w:shd w:val="clear" w:color="auto" w:fill="FF0000"/>
          </w:tcPr>
          <w:p w14:paraId="47AB44A8" w14:textId="77777777" w:rsidR="00617E93" w:rsidRDefault="00617E93" w:rsidP="00D60907">
            <w:pPr>
              <w:tabs>
                <w:tab w:val="left" w:pos="4020"/>
              </w:tabs>
              <w:jc w:val="center"/>
              <w:rPr>
                <w:sz w:val="20"/>
                <w:szCs w:val="20"/>
              </w:rPr>
            </w:pPr>
            <w:r>
              <w:rPr>
                <w:sz w:val="20"/>
                <w:szCs w:val="20"/>
              </w:rPr>
              <w:t>Within 1 hour</w:t>
            </w:r>
          </w:p>
        </w:tc>
        <w:tc>
          <w:tcPr>
            <w:tcW w:w="1522" w:type="dxa"/>
            <w:shd w:val="clear" w:color="auto" w:fill="FF0000"/>
          </w:tcPr>
          <w:p w14:paraId="1075C969" w14:textId="324A8876" w:rsidR="00617E93" w:rsidRDefault="00617E93" w:rsidP="00D60907">
            <w:pPr>
              <w:tabs>
                <w:tab w:val="left" w:pos="4020"/>
              </w:tabs>
              <w:jc w:val="center"/>
              <w:rPr>
                <w:sz w:val="20"/>
                <w:szCs w:val="20"/>
              </w:rPr>
            </w:pPr>
            <w:r>
              <w:rPr>
                <w:sz w:val="20"/>
                <w:szCs w:val="20"/>
              </w:rPr>
              <w:t xml:space="preserve">999 immediately /Childrens services or adult services to ben </w:t>
            </w:r>
            <w:proofErr w:type="spellStart"/>
            <w:r>
              <w:rPr>
                <w:sz w:val="20"/>
                <w:szCs w:val="20"/>
              </w:rPr>
              <w:t>otified</w:t>
            </w:r>
            <w:proofErr w:type="spellEnd"/>
            <w:r>
              <w:rPr>
                <w:sz w:val="20"/>
                <w:szCs w:val="20"/>
              </w:rPr>
              <w:t xml:space="preserve"> immediately by safeguarding team. </w:t>
            </w:r>
          </w:p>
        </w:tc>
        <w:tc>
          <w:tcPr>
            <w:tcW w:w="1264" w:type="dxa"/>
            <w:shd w:val="clear" w:color="auto" w:fill="FF0000"/>
          </w:tcPr>
          <w:p w14:paraId="11BC7599" w14:textId="4C6BB7ED" w:rsidR="00617E93" w:rsidRDefault="00617E93" w:rsidP="00D60907">
            <w:pPr>
              <w:tabs>
                <w:tab w:val="left" w:pos="4020"/>
              </w:tabs>
              <w:jc w:val="center"/>
              <w:rPr>
                <w:sz w:val="20"/>
                <w:szCs w:val="20"/>
              </w:rPr>
            </w:pPr>
            <w:r>
              <w:rPr>
                <w:sz w:val="20"/>
                <w:szCs w:val="20"/>
              </w:rPr>
              <w:t xml:space="preserve">SSM to make FA referral within 1 hour. </w:t>
            </w:r>
          </w:p>
        </w:tc>
        <w:tc>
          <w:tcPr>
            <w:tcW w:w="2183" w:type="dxa"/>
            <w:shd w:val="clear" w:color="auto" w:fill="FF0000"/>
          </w:tcPr>
          <w:p w14:paraId="05F827C2" w14:textId="05745D0E" w:rsidR="00617E93" w:rsidRDefault="00617E93" w:rsidP="00D60907">
            <w:pPr>
              <w:tabs>
                <w:tab w:val="left" w:pos="4020"/>
              </w:tabs>
              <w:jc w:val="center"/>
              <w:rPr>
                <w:sz w:val="20"/>
                <w:szCs w:val="20"/>
              </w:rPr>
            </w:pPr>
            <w:r>
              <w:rPr>
                <w:sz w:val="20"/>
                <w:szCs w:val="20"/>
              </w:rPr>
              <w:t>EFL duty on call to be advised within an hour</w:t>
            </w:r>
          </w:p>
        </w:tc>
        <w:tc>
          <w:tcPr>
            <w:tcW w:w="1984" w:type="dxa"/>
            <w:shd w:val="clear" w:color="auto" w:fill="FF0000"/>
          </w:tcPr>
          <w:p w14:paraId="1C19E14B" w14:textId="77777777" w:rsidR="00617E93" w:rsidRDefault="00617E93" w:rsidP="00D60907">
            <w:pPr>
              <w:tabs>
                <w:tab w:val="left" w:pos="4020"/>
              </w:tabs>
              <w:jc w:val="center"/>
              <w:rPr>
                <w:sz w:val="20"/>
                <w:szCs w:val="20"/>
              </w:rPr>
            </w:pPr>
            <w:r>
              <w:rPr>
                <w:sz w:val="20"/>
                <w:szCs w:val="20"/>
              </w:rPr>
              <w:t xml:space="preserve">Within 1 hour </w:t>
            </w:r>
          </w:p>
        </w:tc>
      </w:tr>
      <w:tr w:rsidR="00617E93" w14:paraId="713E3289" w14:textId="77777777" w:rsidTr="00617E93">
        <w:tc>
          <w:tcPr>
            <w:tcW w:w="993" w:type="dxa"/>
            <w:shd w:val="clear" w:color="auto" w:fill="FFC000"/>
          </w:tcPr>
          <w:p w14:paraId="0FA66D4E" w14:textId="77777777" w:rsidR="00617E93" w:rsidRDefault="00617E93" w:rsidP="00D60907">
            <w:pPr>
              <w:tabs>
                <w:tab w:val="left" w:pos="4020"/>
              </w:tabs>
              <w:jc w:val="center"/>
              <w:rPr>
                <w:sz w:val="20"/>
                <w:szCs w:val="20"/>
              </w:rPr>
            </w:pPr>
            <w:r>
              <w:rPr>
                <w:sz w:val="20"/>
                <w:szCs w:val="20"/>
              </w:rPr>
              <w:t>2</w:t>
            </w:r>
          </w:p>
        </w:tc>
        <w:tc>
          <w:tcPr>
            <w:tcW w:w="2260" w:type="dxa"/>
            <w:shd w:val="clear" w:color="auto" w:fill="FFC000"/>
          </w:tcPr>
          <w:p w14:paraId="7EBC15FC" w14:textId="77777777" w:rsidR="00617E93" w:rsidRDefault="00617E93" w:rsidP="00D60907">
            <w:pPr>
              <w:tabs>
                <w:tab w:val="left" w:pos="4020"/>
              </w:tabs>
              <w:jc w:val="center"/>
              <w:rPr>
                <w:sz w:val="20"/>
                <w:szCs w:val="20"/>
              </w:rPr>
            </w:pPr>
            <w:r>
              <w:rPr>
                <w:sz w:val="20"/>
                <w:szCs w:val="20"/>
              </w:rPr>
              <w:t>Within 1 hour</w:t>
            </w:r>
          </w:p>
        </w:tc>
        <w:tc>
          <w:tcPr>
            <w:tcW w:w="1522" w:type="dxa"/>
            <w:shd w:val="clear" w:color="auto" w:fill="FFC000"/>
          </w:tcPr>
          <w:p w14:paraId="10A45DC9" w14:textId="78E6D9AD" w:rsidR="00617E93" w:rsidRDefault="00617E93" w:rsidP="00D60907">
            <w:pPr>
              <w:tabs>
                <w:tab w:val="left" w:pos="4020"/>
              </w:tabs>
              <w:jc w:val="center"/>
              <w:rPr>
                <w:sz w:val="20"/>
                <w:szCs w:val="20"/>
              </w:rPr>
            </w:pPr>
            <w:r>
              <w:rPr>
                <w:sz w:val="20"/>
                <w:szCs w:val="20"/>
              </w:rPr>
              <w:t>999 immediately where necessary Children’s/Adult services to be notified immediately by safeguarding team</w:t>
            </w:r>
          </w:p>
        </w:tc>
        <w:tc>
          <w:tcPr>
            <w:tcW w:w="1264" w:type="dxa"/>
            <w:shd w:val="clear" w:color="auto" w:fill="FFC000"/>
          </w:tcPr>
          <w:p w14:paraId="0CAE979A" w14:textId="3421BF0D" w:rsidR="00617E93" w:rsidRDefault="00617E93" w:rsidP="00D60907">
            <w:pPr>
              <w:tabs>
                <w:tab w:val="left" w:pos="4020"/>
              </w:tabs>
              <w:jc w:val="center"/>
              <w:rPr>
                <w:sz w:val="20"/>
                <w:szCs w:val="20"/>
              </w:rPr>
            </w:pPr>
            <w:r>
              <w:rPr>
                <w:sz w:val="20"/>
                <w:szCs w:val="20"/>
              </w:rPr>
              <w:t>SSM to make referral within 1 hour</w:t>
            </w:r>
          </w:p>
        </w:tc>
        <w:tc>
          <w:tcPr>
            <w:tcW w:w="2183" w:type="dxa"/>
            <w:shd w:val="clear" w:color="auto" w:fill="FFC000"/>
          </w:tcPr>
          <w:p w14:paraId="20FAAF89" w14:textId="77777777" w:rsidR="00617E93" w:rsidRDefault="00617E93" w:rsidP="00D60907">
            <w:pPr>
              <w:tabs>
                <w:tab w:val="left" w:pos="4020"/>
              </w:tabs>
              <w:jc w:val="center"/>
              <w:rPr>
                <w:sz w:val="20"/>
                <w:szCs w:val="20"/>
              </w:rPr>
            </w:pPr>
            <w:r w:rsidRPr="00A306D5">
              <w:rPr>
                <w:sz w:val="20"/>
                <w:szCs w:val="20"/>
              </w:rPr>
              <w:t>EFL duty on call to be advised within an hour</w:t>
            </w:r>
          </w:p>
        </w:tc>
        <w:tc>
          <w:tcPr>
            <w:tcW w:w="1984" w:type="dxa"/>
            <w:shd w:val="clear" w:color="auto" w:fill="FFC000"/>
          </w:tcPr>
          <w:p w14:paraId="4C2CE446" w14:textId="77777777" w:rsidR="00617E93" w:rsidRDefault="00617E93" w:rsidP="00D60907">
            <w:pPr>
              <w:tabs>
                <w:tab w:val="left" w:pos="4020"/>
              </w:tabs>
              <w:jc w:val="center"/>
              <w:rPr>
                <w:sz w:val="20"/>
                <w:szCs w:val="20"/>
              </w:rPr>
            </w:pPr>
            <w:r>
              <w:rPr>
                <w:sz w:val="20"/>
                <w:szCs w:val="20"/>
              </w:rPr>
              <w:t>Within 1 hour</w:t>
            </w:r>
          </w:p>
        </w:tc>
      </w:tr>
      <w:tr w:rsidR="00617E93" w14:paraId="42DBA4E2" w14:textId="77777777" w:rsidTr="00617E93">
        <w:tc>
          <w:tcPr>
            <w:tcW w:w="993" w:type="dxa"/>
            <w:shd w:val="clear" w:color="auto" w:fill="FFC000"/>
          </w:tcPr>
          <w:p w14:paraId="7A259B31" w14:textId="566B03EA" w:rsidR="00617E93" w:rsidRDefault="00617E93" w:rsidP="00D60907">
            <w:pPr>
              <w:tabs>
                <w:tab w:val="left" w:pos="4020"/>
              </w:tabs>
              <w:jc w:val="center"/>
              <w:rPr>
                <w:sz w:val="20"/>
                <w:szCs w:val="20"/>
              </w:rPr>
            </w:pPr>
            <w:r>
              <w:rPr>
                <w:sz w:val="20"/>
                <w:szCs w:val="20"/>
              </w:rPr>
              <w:t>3</w:t>
            </w:r>
          </w:p>
        </w:tc>
        <w:tc>
          <w:tcPr>
            <w:tcW w:w="2260" w:type="dxa"/>
            <w:shd w:val="clear" w:color="auto" w:fill="FFC000"/>
          </w:tcPr>
          <w:p w14:paraId="0FBF9686" w14:textId="69601FCF" w:rsidR="00617E93" w:rsidRDefault="00617E93" w:rsidP="00D60907">
            <w:pPr>
              <w:tabs>
                <w:tab w:val="left" w:pos="4020"/>
              </w:tabs>
              <w:jc w:val="center"/>
              <w:rPr>
                <w:sz w:val="20"/>
                <w:szCs w:val="20"/>
              </w:rPr>
            </w:pPr>
            <w:r>
              <w:rPr>
                <w:sz w:val="20"/>
                <w:szCs w:val="20"/>
              </w:rPr>
              <w:t>Within 24 hours</w:t>
            </w:r>
          </w:p>
        </w:tc>
        <w:tc>
          <w:tcPr>
            <w:tcW w:w="1522" w:type="dxa"/>
            <w:shd w:val="clear" w:color="auto" w:fill="FFC000"/>
          </w:tcPr>
          <w:p w14:paraId="43FE3F90" w14:textId="17F6E7D8" w:rsidR="00617E93" w:rsidRDefault="00617E93" w:rsidP="00D60907">
            <w:pPr>
              <w:tabs>
                <w:tab w:val="left" w:pos="4020"/>
              </w:tabs>
              <w:jc w:val="center"/>
              <w:rPr>
                <w:sz w:val="20"/>
                <w:szCs w:val="20"/>
              </w:rPr>
            </w:pPr>
            <w:r>
              <w:rPr>
                <w:sz w:val="20"/>
                <w:szCs w:val="20"/>
              </w:rPr>
              <w:t xml:space="preserve">SSM will make contact if required following an internal enquiry </w:t>
            </w:r>
          </w:p>
        </w:tc>
        <w:tc>
          <w:tcPr>
            <w:tcW w:w="1264" w:type="dxa"/>
            <w:shd w:val="clear" w:color="auto" w:fill="FFC000"/>
          </w:tcPr>
          <w:p w14:paraId="0BD94996" w14:textId="39BA55F7" w:rsidR="00617E93" w:rsidRDefault="00617E93" w:rsidP="00D60907">
            <w:pPr>
              <w:tabs>
                <w:tab w:val="left" w:pos="4020"/>
              </w:tabs>
              <w:jc w:val="center"/>
              <w:rPr>
                <w:sz w:val="20"/>
                <w:szCs w:val="20"/>
              </w:rPr>
            </w:pPr>
            <w:r>
              <w:rPr>
                <w:sz w:val="20"/>
                <w:szCs w:val="20"/>
              </w:rPr>
              <w:t xml:space="preserve">Will be referred by the SSM if required following an internal enquiry </w:t>
            </w:r>
          </w:p>
        </w:tc>
        <w:tc>
          <w:tcPr>
            <w:tcW w:w="2183" w:type="dxa"/>
            <w:shd w:val="clear" w:color="auto" w:fill="FFC000"/>
          </w:tcPr>
          <w:p w14:paraId="29E8C3E7" w14:textId="77777777" w:rsidR="00617E93" w:rsidRDefault="00617E93" w:rsidP="00D60907">
            <w:pPr>
              <w:tabs>
                <w:tab w:val="left" w:pos="4020"/>
              </w:tabs>
              <w:jc w:val="center"/>
              <w:rPr>
                <w:sz w:val="20"/>
                <w:szCs w:val="20"/>
              </w:rPr>
            </w:pPr>
            <w:r>
              <w:rPr>
                <w:sz w:val="20"/>
                <w:szCs w:val="20"/>
              </w:rPr>
              <w:t>EFL to be advised if required by the SSM following an internal enquiry</w:t>
            </w:r>
          </w:p>
        </w:tc>
        <w:tc>
          <w:tcPr>
            <w:tcW w:w="1984" w:type="dxa"/>
            <w:shd w:val="clear" w:color="auto" w:fill="FFC000"/>
          </w:tcPr>
          <w:p w14:paraId="61B04889" w14:textId="77777777" w:rsidR="00617E93" w:rsidRDefault="00617E93" w:rsidP="00D60907">
            <w:pPr>
              <w:tabs>
                <w:tab w:val="left" w:pos="4020"/>
              </w:tabs>
              <w:jc w:val="center"/>
              <w:rPr>
                <w:sz w:val="20"/>
                <w:szCs w:val="20"/>
              </w:rPr>
            </w:pPr>
            <w:r>
              <w:rPr>
                <w:sz w:val="20"/>
                <w:szCs w:val="20"/>
              </w:rPr>
              <w:t xml:space="preserve">Within 24 hours </w:t>
            </w:r>
          </w:p>
        </w:tc>
      </w:tr>
      <w:tr w:rsidR="00617E93" w14:paraId="23A0A2DC" w14:textId="77777777" w:rsidTr="00617E93">
        <w:tc>
          <w:tcPr>
            <w:tcW w:w="993" w:type="dxa"/>
            <w:shd w:val="clear" w:color="auto" w:fill="00B050"/>
          </w:tcPr>
          <w:p w14:paraId="7F514844" w14:textId="474F0DD4" w:rsidR="00617E93" w:rsidRDefault="00617E93" w:rsidP="00D60907">
            <w:pPr>
              <w:tabs>
                <w:tab w:val="left" w:pos="4020"/>
              </w:tabs>
              <w:jc w:val="center"/>
              <w:rPr>
                <w:sz w:val="20"/>
                <w:szCs w:val="20"/>
              </w:rPr>
            </w:pPr>
            <w:r>
              <w:rPr>
                <w:sz w:val="20"/>
                <w:szCs w:val="20"/>
              </w:rPr>
              <w:t>4</w:t>
            </w:r>
          </w:p>
        </w:tc>
        <w:tc>
          <w:tcPr>
            <w:tcW w:w="2260" w:type="dxa"/>
            <w:shd w:val="clear" w:color="auto" w:fill="00B050"/>
          </w:tcPr>
          <w:p w14:paraId="6C4E548F" w14:textId="77777777" w:rsidR="00617E93" w:rsidRDefault="00617E93" w:rsidP="00D60907">
            <w:pPr>
              <w:tabs>
                <w:tab w:val="left" w:pos="4020"/>
              </w:tabs>
              <w:jc w:val="center"/>
              <w:rPr>
                <w:sz w:val="20"/>
                <w:szCs w:val="20"/>
              </w:rPr>
            </w:pPr>
            <w:r>
              <w:rPr>
                <w:sz w:val="20"/>
                <w:szCs w:val="20"/>
              </w:rPr>
              <w:t xml:space="preserve">Within 24 hours </w:t>
            </w:r>
          </w:p>
        </w:tc>
        <w:tc>
          <w:tcPr>
            <w:tcW w:w="1522" w:type="dxa"/>
            <w:shd w:val="clear" w:color="auto" w:fill="00B050"/>
          </w:tcPr>
          <w:p w14:paraId="140ED588" w14:textId="77777777" w:rsidR="00617E93" w:rsidRDefault="00617E93" w:rsidP="00D60907">
            <w:pPr>
              <w:tabs>
                <w:tab w:val="left" w:pos="4020"/>
              </w:tabs>
              <w:jc w:val="center"/>
              <w:rPr>
                <w:sz w:val="20"/>
                <w:szCs w:val="20"/>
              </w:rPr>
            </w:pPr>
            <w:r>
              <w:rPr>
                <w:sz w:val="20"/>
                <w:szCs w:val="20"/>
              </w:rPr>
              <w:t xml:space="preserve">Will be notified by SSM if </w:t>
            </w:r>
            <w:r>
              <w:rPr>
                <w:sz w:val="20"/>
                <w:szCs w:val="20"/>
              </w:rPr>
              <w:lastRenderedPageBreak/>
              <w:t xml:space="preserve">required  following initial internal enquiry </w:t>
            </w:r>
          </w:p>
        </w:tc>
        <w:tc>
          <w:tcPr>
            <w:tcW w:w="1264" w:type="dxa"/>
            <w:shd w:val="clear" w:color="auto" w:fill="00B050"/>
          </w:tcPr>
          <w:p w14:paraId="18228552" w14:textId="480E31AC" w:rsidR="00617E93" w:rsidRDefault="00617E93" w:rsidP="00D60907">
            <w:pPr>
              <w:tabs>
                <w:tab w:val="left" w:pos="4020"/>
              </w:tabs>
              <w:jc w:val="center"/>
              <w:rPr>
                <w:sz w:val="20"/>
                <w:szCs w:val="20"/>
              </w:rPr>
            </w:pPr>
            <w:r>
              <w:rPr>
                <w:sz w:val="20"/>
                <w:szCs w:val="20"/>
              </w:rPr>
              <w:lastRenderedPageBreak/>
              <w:t xml:space="preserve">Will be referred by </w:t>
            </w:r>
            <w:r>
              <w:rPr>
                <w:sz w:val="20"/>
                <w:szCs w:val="20"/>
              </w:rPr>
              <w:lastRenderedPageBreak/>
              <w:t xml:space="preserve">the SSM following an internal enquiry </w:t>
            </w:r>
          </w:p>
        </w:tc>
        <w:tc>
          <w:tcPr>
            <w:tcW w:w="2183" w:type="dxa"/>
            <w:shd w:val="clear" w:color="auto" w:fill="00B050"/>
          </w:tcPr>
          <w:p w14:paraId="7F615621" w14:textId="77777777" w:rsidR="00617E93" w:rsidRDefault="00617E93" w:rsidP="00D60907">
            <w:pPr>
              <w:tabs>
                <w:tab w:val="left" w:pos="4020"/>
              </w:tabs>
              <w:jc w:val="center"/>
              <w:rPr>
                <w:sz w:val="20"/>
                <w:szCs w:val="20"/>
              </w:rPr>
            </w:pPr>
            <w:r>
              <w:rPr>
                <w:sz w:val="20"/>
                <w:szCs w:val="20"/>
              </w:rPr>
              <w:lastRenderedPageBreak/>
              <w:t xml:space="preserve">EFL to be advised if required by the SSM </w:t>
            </w:r>
            <w:r>
              <w:rPr>
                <w:sz w:val="20"/>
                <w:szCs w:val="20"/>
              </w:rPr>
              <w:lastRenderedPageBreak/>
              <w:t>following an eternal enquiry.</w:t>
            </w:r>
          </w:p>
        </w:tc>
        <w:tc>
          <w:tcPr>
            <w:tcW w:w="1984" w:type="dxa"/>
            <w:shd w:val="clear" w:color="auto" w:fill="00B050"/>
          </w:tcPr>
          <w:p w14:paraId="54322ACB" w14:textId="77777777" w:rsidR="00617E93" w:rsidRDefault="00617E93" w:rsidP="00D60907">
            <w:pPr>
              <w:tabs>
                <w:tab w:val="left" w:pos="4020"/>
              </w:tabs>
              <w:jc w:val="center"/>
              <w:rPr>
                <w:sz w:val="20"/>
                <w:szCs w:val="20"/>
              </w:rPr>
            </w:pPr>
            <w:r>
              <w:rPr>
                <w:sz w:val="20"/>
                <w:szCs w:val="20"/>
              </w:rPr>
              <w:lastRenderedPageBreak/>
              <w:t xml:space="preserve">Within 24 hours </w:t>
            </w:r>
          </w:p>
        </w:tc>
      </w:tr>
    </w:tbl>
    <w:p w14:paraId="508C2988" w14:textId="121E10D0" w:rsidR="0058437D" w:rsidRDefault="00AA23A0">
      <w:pPr>
        <w:rPr>
          <w:noProof/>
        </w:rPr>
      </w:pPr>
      <w:r>
        <w:rPr>
          <w:noProof/>
        </w:rPr>
        <w:drawing>
          <wp:anchor distT="0" distB="0" distL="114300" distR="114300" simplePos="0" relativeHeight="251672576" behindDoc="0" locked="0" layoutInCell="1" allowOverlap="1" wp14:anchorId="1D4CCFD3" wp14:editId="593C5E47">
            <wp:simplePos x="0" y="0"/>
            <wp:positionH relativeFrom="page">
              <wp:align>right</wp:align>
            </wp:positionH>
            <wp:positionV relativeFrom="paragraph">
              <wp:posOffset>-1199408</wp:posOffset>
            </wp:positionV>
            <wp:extent cx="7562215" cy="10693400"/>
            <wp:effectExtent l="0" t="0" r="635" b="0"/>
            <wp:wrapNone/>
            <wp:docPr id="1761459055" name="Picture 1761459055"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247693" name="Picture 1392247693" descr="A picture containing text, screenshot, font, graphic design&#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215" cy="10693400"/>
                    </a:xfrm>
                    <a:prstGeom prst="rect">
                      <a:avLst/>
                    </a:prstGeom>
                  </pic:spPr>
                </pic:pic>
              </a:graphicData>
            </a:graphic>
          </wp:anchor>
        </w:drawing>
      </w:r>
    </w:p>
    <w:p w14:paraId="34921EAE" w14:textId="77777777" w:rsidR="0058437D" w:rsidRDefault="0058437D">
      <w:pPr>
        <w:rPr>
          <w:noProof/>
        </w:rPr>
      </w:pPr>
    </w:p>
    <w:p w14:paraId="46E77AEA" w14:textId="299C9160" w:rsidR="0058437D" w:rsidRDefault="00617228">
      <w:pPr>
        <w:rPr>
          <w:noProof/>
        </w:rPr>
      </w:pPr>
      <w:r>
        <w:rPr>
          <w:noProof/>
        </w:rPr>
        <mc:AlternateContent>
          <mc:Choice Requires="wps">
            <w:drawing>
              <wp:anchor distT="0" distB="0" distL="114300" distR="114300" simplePos="0" relativeHeight="251674624" behindDoc="0" locked="0" layoutInCell="1" allowOverlap="1" wp14:anchorId="5499B4E8" wp14:editId="7BF9B84F">
                <wp:simplePos x="0" y="0"/>
                <wp:positionH relativeFrom="margin">
                  <wp:posOffset>-783771</wp:posOffset>
                </wp:positionH>
                <wp:positionV relativeFrom="paragraph">
                  <wp:posOffset>414152</wp:posOffset>
                </wp:positionV>
                <wp:extent cx="7315200" cy="7433945"/>
                <wp:effectExtent l="0" t="0" r="0" b="0"/>
                <wp:wrapNone/>
                <wp:docPr id="1903424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433945"/>
                        </a:xfrm>
                        <a:prstGeom prst="rect">
                          <a:avLst/>
                        </a:prstGeom>
                        <a:noFill/>
                        <a:ln w="9525">
                          <a:noFill/>
                          <a:miter lim="800000"/>
                          <a:headEnd/>
                          <a:tailEnd/>
                        </a:ln>
                      </wps:spPr>
                      <wps:txbx>
                        <w:txbxContent>
                          <w:p w14:paraId="303907B2" w14:textId="77777777" w:rsidR="00115CCB" w:rsidRPr="00617228" w:rsidRDefault="00115CCB" w:rsidP="00115CCB">
                            <w:pPr>
                              <w:tabs>
                                <w:tab w:val="left" w:pos="4020"/>
                              </w:tabs>
                              <w:rPr>
                                <w:rFonts w:ascii="Lato" w:hAnsi="Lato"/>
                                <w:color w:val="002060"/>
                                <w:sz w:val="20"/>
                                <w:szCs w:val="20"/>
                              </w:rPr>
                            </w:pPr>
                            <w:r w:rsidRPr="00617228">
                              <w:rPr>
                                <w:rFonts w:ascii="Lato" w:hAnsi="Lato"/>
                                <w:color w:val="002060"/>
                                <w:sz w:val="20"/>
                                <w:szCs w:val="20"/>
                              </w:rPr>
                              <w:t xml:space="preserve">All safeguarding concern information is held on our safeguarding software </w:t>
                            </w:r>
                            <w:del w:id="1" w:author="Brad Galinson" w:date="2023-02-20T16:50:00Z">
                              <w:r w:rsidRPr="00617228" w:rsidDel="003C1E9C">
                                <w:rPr>
                                  <w:rFonts w:ascii="Lato" w:hAnsi="Lato"/>
                                  <w:color w:val="002060"/>
                                  <w:sz w:val="20"/>
                                  <w:szCs w:val="20"/>
                                </w:rPr>
                                <w:delText>–</w:delText>
                              </w:r>
                            </w:del>
                            <w:r w:rsidRPr="00617228">
                              <w:rPr>
                                <w:rFonts w:ascii="Lato" w:hAnsi="Lato"/>
                                <w:color w:val="002060"/>
                                <w:sz w:val="20"/>
                                <w:szCs w:val="20"/>
                              </w:rPr>
                              <w:t xml:space="preserve"> My Concern, until a time when the information may no longer be deemed necessary to store. My Concern is a cloud-based software which is password protected and accessible by those working within the Club. Concerns are only accessible by the staff member reporting them, and the safeguarding team, hence on a ‘need to know’ basis. This information can be shared with relevant stakeholders and key partners in relation to the wellbeing and safety of a child or adult at risk. </w:t>
                            </w:r>
                          </w:p>
                          <w:p w14:paraId="16E8FE2D" w14:textId="77777777" w:rsidR="00115CCB" w:rsidRPr="00617228" w:rsidRDefault="00115CCB" w:rsidP="00115CCB">
                            <w:pPr>
                              <w:tabs>
                                <w:tab w:val="left" w:pos="4020"/>
                              </w:tabs>
                              <w:rPr>
                                <w:rFonts w:ascii="Lato" w:hAnsi="Lato"/>
                                <w:color w:val="002060"/>
                                <w:sz w:val="20"/>
                                <w:szCs w:val="20"/>
                              </w:rPr>
                            </w:pPr>
                            <w:r w:rsidRPr="00617228">
                              <w:rPr>
                                <w:rFonts w:ascii="Lato" w:hAnsi="Lato"/>
                                <w:color w:val="002060"/>
                                <w:sz w:val="20"/>
                                <w:szCs w:val="20"/>
                              </w:rPr>
                              <w:t xml:space="preserve">Gillingham FC is also duty bound to report to the DBS when we as an employer have removed or dismissed a person from working with adults or children, (or would have been if they had not left, resigned, retired, been made redundant or moved to another position) because the person has: </w:t>
                            </w:r>
                          </w:p>
                          <w:p w14:paraId="036BB4E8" w14:textId="77777777" w:rsidR="00115CCB" w:rsidRPr="00617228" w:rsidRDefault="00115CCB" w:rsidP="00115CCB">
                            <w:pPr>
                              <w:tabs>
                                <w:tab w:val="left" w:pos="4020"/>
                              </w:tabs>
                              <w:rPr>
                                <w:rFonts w:ascii="Lato" w:hAnsi="Lato"/>
                                <w:color w:val="002060"/>
                                <w:sz w:val="20"/>
                                <w:szCs w:val="20"/>
                              </w:rPr>
                            </w:pPr>
                            <w:r w:rsidRPr="00617228">
                              <w:rPr>
                                <w:rFonts w:ascii="Lato" w:hAnsi="Lato"/>
                                <w:color w:val="002060"/>
                                <w:sz w:val="20"/>
                                <w:szCs w:val="20"/>
                              </w:rPr>
                              <w:t xml:space="preserve">• Been cautioned or convicted for a ‘relevant offence’ </w:t>
                            </w:r>
                          </w:p>
                          <w:p w14:paraId="5607D05E" w14:textId="77777777" w:rsidR="00115CCB" w:rsidRPr="00617228" w:rsidRDefault="00115CCB" w:rsidP="00115CCB">
                            <w:pPr>
                              <w:tabs>
                                <w:tab w:val="left" w:pos="4020"/>
                              </w:tabs>
                              <w:rPr>
                                <w:rFonts w:ascii="Lato" w:hAnsi="Lato"/>
                                <w:color w:val="002060"/>
                                <w:sz w:val="20"/>
                                <w:szCs w:val="20"/>
                              </w:rPr>
                            </w:pPr>
                            <w:r w:rsidRPr="00617228">
                              <w:rPr>
                                <w:rFonts w:ascii="Lato" w:hAnsi="Lato"/>
                                <w:color w:val="002060"/>
                                <w:sz w:val="20"/>
                                <w:szCs w:val="20"/>
                              </w:rPr>
                              <w:t xml:space="preserve">• A ‘relevant offence’ for the purpose of referrals to the DBS is an offence that would result in the individual’s automatic inclusion in the children’s or adult’s barred list. </w:t>
                            </w:r>
                          </w:p>
                          <w:p w14:paraId="04D186CF" w14:textId="77777777" w:rsidR="00115CCB" w:rsidRPr="00617228" w:rsidRDefault="00115CCB" w:rsidP="00115CCB">
                            <w:pPr>
                              <w:tabs>
                                <w:tab w:val="left" w:pos="4020"/>
                              </w:tabs>
                              <w:rPr>
                                <w:rFonts w:ascii="Lato" w:hAnsi="Lato"/>
                                <w:color w:val="002060"/>
                                <w:sz w:val="20"/>
                                <w:szCs w:val="20"/>
                              </w:rPr>
                            </w:pPr>
                            <w:r w:rsidRPr="00617228">
                              <w:rPr>
                                <w:rFonts w:ascii="Lato" w:hAnsi="Lato"/>
                                <w:color w:val="002060"/>
                                <w:sz w:val="20"/>
                                <w:szCs w:val="20"/>
                              </w:rPr>
                              <w:t xml:space="preserve">• Engaged in ‘relevant conduct’ </w:t>
                            </w:r>
                          </w:p>
                          <w:p w14:paraId="752D72CF" w14:textId="77777777" w:rsidR="00115CCB" w:rsidRPr="00617228" w:rsidRDefault="00115CCB" w:rsidP="00115CCB">
                            <w:pPr>
                              <w:tabs>
                                <w:tab w:val="left" w:pos="4020"/>
                              </w:tabs>
                              <w:rPr>
                                <w:rFonts w:ascii="Lato" w:hAnsi="Lato"/>
                                <w:color w:val="002060"/>
                                <w:sz w:val="20"/>
                                <w:szCs w:val="20"/>
                              </w:rPr>
                            </w:pPr>
                            <w:r w:rsidRPr="00617228">
                              <w:rPr>
                                <w:rFonts w:ascii="Lato" w:hAnsi="Lato"/>
                                <w:color w:val="002060"/>
                                <w:sz w:val="20"/>
                                <w:szCs w:val="20"/>
                              </w:rPr>
                              <w:t xml:space="preserve">• ‘Relevant conduct’ is that which endangers or is likely to endanger children or adults at risk </w:t>
                            </w:r>
                          </w:p>
                          <w:p w14:paraId="6B9A7791" w14:textId="77777777" w:rsidR="00115CCB" w:rsidRPr="00617228" w:rsidRDefault="00115CCB" w:rsidP="00115CCB">
                            <w:pPr>
                              <w:tabs>
                                <w:tab w:val="left" w:pos="4020"/>
                              </w:tabs>
                              <w:rPr>
                                <w:rFonts w:ascii="Lato" w:hAnsi="Lato"/>
                                <w:color w:val="002060"/>
                                <w:sz w:val="20"/>
                                <w:szCs w:val="20"/>
                              </w:rPr>
                            </w:pPr>
                            <w:r w:rsidRPr="00617228">
                              <w:rPr>
                                <w:rFonts w:ascii="Lato" w:hAnsi="Lato"/>
                                <w:color w:val="002060"/>
                                <w:sz w:val="20"/>
                                <w:szCs w:val="20"/>
                              </w:rPr>
                              <w:t>• Satisfied the harm test</w:t>
                            </w:r>
                          </w:p>
                          <w:p w14:paraId="1FE9E5FF" w14:textId="77777777" w:rsidR="00115CCB" w:rsidRPr="00617228" w:rsidRDefault="00115CCB" w:rsidP="00115CCB">
                            <w:pPr>
                              <w:tabs>
                                <w:tab w:val="left" w:pos="4020"/>
                              </w:tabs>
                              <w:rPr>
                                <w:rFonts w:ascii="Lato" w:hAnsi="Lato"/>
                                <w:color w:val="002060"/>
                                <w:sz w:val="20"/>
                                <w:szCs w:val="20"/>
                              </w:rPr>
                            </w:pPr>
                            <w:r w:rsidRPr="00617228">
                              <w:rPr>
                                <w:rFonts w:ascii="Lato" w:hAnsi="Lato"/>
                                <w:color w:val="002060"/>
                                <w:sz w:val="20"/>
                                <w:szCs w:val="20"/>
                              </w:rPr>
                              <w:t>The harm test is met when an employer believes that an individual may harm, may cause to be harmed, may put at risk of harm, may attempt to harm, or may incite another person to harm a child or adult at risk. Referrals to the DBS should be made once all investigations and disciplinary actions are complete (even if the person has left employment). Referrals must be made even if a significant period has passed between the allegation and the gathering of evidence to support a decision to make a referral. This information may then show on an individual’s future DBS certificate as softer intelligence, relevant to the role that they may be applying for.</w:t>
                            </w:r>
                          </w:p>
                          <w:p w14:paraId="2977F193" w14:textId="77777777" w:rsidR="00617228" w:rsidRPr="00617228" w:rsidRDefault="00617228" w:rsidP="00617228">
                            <w:pPr>
                              <w:tabs>
                                <w:tab w:val="left" w:pos="4020"/>
                              </w:tabs>
                              <w:rPr>
                                <w:rFonts w:ascii="Lato" w:hAnsi="Lato"/>
                                <w:color w:val="002060"/>
                                <w:sz w:val="20"/>
                                <w:szCs w:val="20"/>
                              </w:rPr>
                            </w:pPr>
                            <w:r w:rsidRPr="00617228">
                              <w:rPr>
                                <w:rFonts w:ascii="Lato" w:hAnsi="Lato"/>
                                <w:color w:val="002060"/>
                                <w:sz w:val="20"/>
                                <w:szCs w:val="20"/>
                              </w:rPr>
                              <w:t xml:space="preserve">All low-mid level concerns will be managed by Gillingham FC’s safeguarding team, with support from relevant external stakeholders and key partners, with appropriate action taken in line with guidance. </w:t>
                            </w:r>
                          </w:p>
                          <w:p w14:paraId="797B5BCE" w14:textId="77777777" w:rsidR="00617228" w:rsidRPr="00617228" w:rsidRDefault="00617228" w:rsidP="00617228">
                            <w:pPr>
                              <w:tabs>
                                <w:tab w:val="left" w:pos="4020"/>
                              </w:tabs>
                              <w:rPr>
                                <w:rFonts w:ascii="Lato" w:hAnsi="Lato"/>
                                <w:color w:val="002060"/>
                                <w:sz w:val="20"/>
                                <w:szCs w:val="20"/>
                              </w:rPr>
                            </w:pPr>
                            <w:r w:rsidRPr="00617228">
                              <w:rPr>
                                <w:rFonts w:ascii="Lato" w:hAnsi="Lato"/>
                                <w:color w:val="002060"/>
                                <w:sz w:val="20"/>
                                <w:szCs w:val="20"/>
                              </w:rPr>
                              <w:t xml:space="preserve">This could result in: </w:t>
                            </w:r>
                          </w:p>
                          <w:p w14:paraId="0C7DF203" w14:textId="77777777" w:rsidR="00617228" w:rsidRPr="00617228" w:rsidRDefault="00617228" w:rsidP="00617228">
                            <w:pPr>
                              <w:tabs>
                                <w:tab w:val="left" w:pos="4020"/>
                              </w:tabs>
                              <w:rPr>
                                <w:rFonts w:ascii="Lato" w:hAnsi="Lato"/>
                                <w:color w:val="002060"/>
                                <w:sz w:val="20"/>
                                <w:szCs w:val="20"/>
                              </w:rPr>
                            </w:pPr>
                            <w:r w:rsidRPr="00617228">
                              <w:rPr>
                                <w:rFonts w:ascii="Lato" w:hAnsi="Lato"/>
                                <w:color w:val="002060"/>
                                <w:sz w:val="20"/>
                                <w:szCs w:val="20"/>
                              </w:rPr>
                              <w:t>• An internal investigation</w:t>
                            </w:r>
                          </w:p>
                          <w:p w14:paraId="56BA2073" w14:textId="77777777" w:rsidR="00617228" w:rsidRPr="00617228" w:rsidRDefault="00617228" w:rsidP="00617228">
                            <w:pPr>
                              <w:tabs>
                                <w:tab w:val="left" w:pos="4020"/>
                              </w:tabs>
                              <w:rPr>
                                <w:rFonts w:ascii="Lato" w:hAnsi="Lato"/>
                                <w:color w:val="002060"/>
                                <w:sz w:val="20"/>
                                <w:szCs w:val="20"/>
                              </w:rPr>
                            </w:pPr>
                            <w:r w:rsidRPr="00617228">
                              <w:rPr>
                                <w:rFonts w:ascii="Lato" w:hAnsi="Lato"/>
                                <w:color w:val="002060"/>
                                <w:sz w:val="20"/>
                                <w:szCs w:val="20"/>
                              </w:rPr>
                              <w:t xml:space="preserve">• Suspension </w:t>
                            </w:r>
                          </w:p>
                          <w:p w14:paraId="3D7BC0EE" w14:textId="77777777" w:rsidR="00617228" w:rsidRPr="00617228" w:rsidRDefault="00617228" w:rsidP="00617228">
                            <w:pPr>
                              <w:tabs>
                                <w:tab w:val="left" w:pos="4020"/>
                              </w:tabs>
                              <w:rPr>
                                <w:rFonts w:ascii="Lato" w:hAnsi="Lato"/>
                                <w:color w:val="002060"/>
                                <w:sz w:val="20"/>
                                <w:szCs w:val="20"/>
                              </w:rPr>
                            </w:pPr>
                            <w:r w:rsidRPr="00617228">
                              <w:rPr>
                                <w:rFonts w:ascii="Lato" w:hAnsi="Lato"/>
                                <w:color w:val="002060"/>
                                <w:sz w:val="20"/>
                                <w:szCs w:val="20"/>
                              </w:rPr>
                              <w:t xml:space="preserve">• Unfounded/no further action required </w:t>
                            </w:r>
                          </w:p>
                          <w:p w14:paraId="4FA54C8B" w14:textId="77777777" w:rsidR="00617228" w:rsidRPr="00617228" w:rsidRDefault="00617228" w:rsidP="00617228">
                            <w:pPr>
                              <w:tabs>
                                <w:tab w:val="left" w:pos="4020"/>
                              </w:tabs>
                              <w:rPr>
                                <w:rFonts w:ascii="Lato" w:hAnsi="Lato"/>
                                <w:color w:val="002060"/>
                                <w:sz w:val="20"/>
                                <w:szCs w:val="20"/>
                              </w:rPr>
                            </w:pPr>
                            <w:r w:rsidRPr="00617228">
                              <w:rPr>
                                <w:rFonts w:ascii="Lato" w:hAnsi="Lato"/>
                                <w:color w:val="002060"/>
                                <w:sz w:val="20"/>
                                <w:szCs w:val="20"/>
                              </w:rPr>
                              <w:t xml:space="preserve">• Formal disciplinary procedures </w:t>
                            </w:r>
                          </w:p>
                          <w:p w14:paraId="1376416C" w14:textId="77777777" w:rsidR="00617228" w:rsidRPr="00617228" w:rsidRDefault="00617228" w:rsidP="00617228">
                            <w:pPr>
                              <w:tabs>
                                <w:tab w:val="left" w:pos="4020"/>
                              </w:tabs>
                              <w:rPr>
                                <w:rFonts w:ascii="Lato" w:hAnsi="Lato"/>
                                <w:color w:val="002060"/>
                                <w:sz w:val="20"/>
                                <w:szCs w:val="20"/>
                              </w:rPr>
                            </w:pPr>
                            <w:r w:rsidRPr="00617228">
                              <w:rPr>
                                <w:rFonts w:ascii="Lato" w:hAnsi="Lato"/>
                                <w:color w:val="002060"/>
                                <w:sz w:val="20"/>
                                <w:szCs w:val="20"/>
                              </w:rPr>
                              <w:t xml:space="preserve">• Disciplinary sanction </w:t>
                            </w:r>
                          </w:p>
                          <w:p w14:paraId="3AB8864E" w14:textId="77777777" w:rsidR="00617228" w:rsidRPr="00617228" w:rsidRDefault="00617228" w:rsidP="00617228">
                            <w:pPr>
                              <w:tabs>
                                <w:tab w:val="left" w:pos="4020"/>
                              </w:tabs>
                              <w:rPr>
                                <w:rFonts w:ascii="Lato" w:hAnsi="Lato"/>
                                <w:color w:val="002060"/>
                                <w:sz w:val="20"/>
                                <w:szCs w:val="20"/>
                              </w:rPr>
                            </w:pPr>
                            <w:r w:rsidRPr="00617228">
                              <w:rPr>
                                <w:rFonts w:ascii="Lato" w:hAnsi="Lato"/>
                                <w:color w:val="002060"/>
                                <w:sz w:val="20"/>
                                <w:szCs w:val="20"/>
                              </w:rPr>
                              <w:t xml:space="preserve">• Training, mentoring/supervision, and support </w:t>
                            </w:r>
                          </w:p>
                          <w:p w14:paraId="54052F68" w14:textId="77777777" w:rsidR="00617228" w:rsidRPr="00617228" w:rsidRDefault="00617228" w:rsidP="00617228">
                            <w:pPr>
                              <w:tabs>
                                <w:tab w:val="left" w:pos="4020"/>
                              </w:tabs>
                              <w:rPr>
                                <w:rFonts w:ascii="Lato" w:hAnsi="Lato"/>
                                <w:color w:val="002060"/>
                                <w:sz w:val="20"/>
                                <w:szCs w:val="20"/>
                              </w:rPr>
                            </w:pPr>
                            <w:r w:rsidRPr="00617228">
                              <w:rPr>
                                <w:rFonts w:ascii="Lato" w:hAnsi="Lato"/>
                                <w:color w:val="002060"/>
                                <w:sz w:val="20"/>
                                <w:szCs w:val="20"/>
                              </w:rPr>
                              <w:t xml:space="preserve">• Dismissal </w:t>
                            </w:r>
                          </w:p>
                          <w:p w14:paraId="3506E5F1" w14:textId="012E407D" w:rsidR="00AA23A0" w:rsidRPr="00617228" w:rsidRDefault="00617228" w:rsidP="00AA23A0">
                            <w:pPr>
                              <w:tabs>
                                <w:tab w:val="left" w:pos="4020"/>
                              </w:tabs>
                              <w:rPr>
                                <w:rFonts w:ascii="Lato" w:hAnsi="Lato"/>
                                <w:color w:val="002060"/>
                                <w:sz w:val="20"/>
                                <w:szCs w:val="20"/>
                              </w:rPr>
                            </w:pPr>
                            <w:r w:rsidRPr="00617228">
                              <w:rPr>
                                <w:rFonts w:ascii="Lato" w:hAnsi="Lato"/>
                                <w:color w:val="002060"/>
                                <w:sz w:val="20"/>
                                <w:szCs w:val="20"/>
                              </w:rPr>
                              <w:t>• More significant concerns could emerge during internal processes that require DBS, statutory, and/or a Football Authority referral</w:t>
                            </w:r>
                          </w:p>
                          <w:p w14:paraId="64B01C53" w14:textId="77777777" w:rsidR="00AA23A0" w:rsidRDefault="00AA23A0" w:rsidP="00AA23A0"/>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499B4E8" id="_x0000_s1033" type="#_x0000_t202" style="position:absolute;margin-left:-61.7pt;margin-top:32.6pt;width:8in;height:585.35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" filled="f" stroked="f">
                <v:textbox>
                  <w:txbxContent>
                    <w:p w14:paraId="303907B2" w14:textId="77777777" w:rsidR="00115CCB" w:rsidRPr="00617228" w:rsidRDefault="00115CCB" w:rsidP="00115CCB">
                      <w:pPr>
                        <w:tabs>
                          <w:tab w:val="left" w:pos="4020"/>
                        </w:tabs>
                        <w:rPr>
                          <w:rFonts w:ascii="Lato" w:hAnsi="Lato"/>
                          <w:color w:val="002060"/>
                          <w:sz w:val="20"/>
                          <w:szCs w:val="20"/>
                        </w:rPr>
                      </w:pPr>
                      <w:r w:rsidRPr="00617228">
                        <w:rPr>
                          <w:rFonts w:ascii="Lato" w:hAnsi="Lato"/>
                          <w:color w:val="002060"/>
                          <w:sz w:val="20"/>
                          <w:szCs w:val="20"/>
                        </w:rPr>
                        <w:t xml:space="preserve">All safeguarding concern information is held on our safeguarding software </w:t>
                      </w:r>
                      <w:del w:id="2" w:author="Brad Galinson" w:date="2023-02-20T16:50:00Z">
                        <w:r w:rsidRPr="00617228" w:rsidDel="003C1E9C">
                          <w:rPr>
                            <w:rFonts w:ascii="Lato" w:hAnsi="Lato"/>
                            <w:color w:val="002060"/>
                            <w:sz w:val="20"/>
                            <w:szCs w:val="20"/>
                          </w:rPr>
                          <w:delText>–</w:delText>
                        </w:r>
                      </w:del>
                      <w:r w:rsidRPr="00617228">
                        <w:rPr>
                          <w:rFonts w:ascii="Lato" w:hAnsi="Lato"/>
                          <w:color w:val="002060"/>
                          <w:sz w:val="20"/>
                          <w:szCs w:val="20"/>
                        </w:rPr>
                        <w:t xml:space="preserve"> My Concern, until a time when the information may no longer be deemed necessary to store. My Concern is a cloud-based software which is password protected and accessible by those working within the Club. Concerns are only accessible by the staff member reporting them, and the safeguarding team, hence on a ‘need to know’ basis. This information can be shared with relevant stakeholders and key partners in relation to the wellbeing and safety of a child or adult at risk. </w:t>
                      </w:r>
                    </w:p>
                    <w:p w14:paraId="16E8FE2D" w14:textId="77777777" w:rsidR="00115CCB" w:rsidRPr="00617228" w:rsidRDefault="00115CCB" w:rsidP="00115CCB">
                      <w:pPr>
                        <w:tabs>
                          <w:tab w:val="left" w:pos="4020"/>
                        </w:tabs>
                        <w:rPr>
                          <w:rFonts w:ascii="Lato" w:hAnsi="Lato"/>
                          <w:color w:val="002060"/>
                          <w:sz w:val="20"/>
                          <w:szCs w:val="20"/>
                        </w:rPr>
                      </w:pPr>
                      <w:r w:rsidRPr="00617228">
                        <w:rPr>
                          <w:rFonts w:ascii="Lato" w:hAnsi="Lato"/>
                          <w:color w:val="002060"/>
                          <w:sz w:val="20"/>
                          <w:szCs w:val="20"/>
                        </w:rPr>
                        <w:t xml:space="preserve">Gillingham FC is also duty bound to report to the DBS when we as an employer have removed or dismissed a person from working with adults or children, (or would have been if they had not left, resigned, retired, been made redundant or moved to another position) because the person has: </w:t>
                      </w:r>
                    </w:p>
                    <w:p w14:paraId="036BB4E8" w14:textId="77777777" w:rsidR="00115CCB" w:rsidRPr="00617228" w:rsidRDefault="00115CCB" w:rsidP="00115CCB">
                      <w:pPr>
                        <w:tabs>
                          <w:tab w:val="left" w:pos="4020"/>
                        </w:tabs>
                        <w:rPr>
                          <w:rFonts w:ascii="Lato" w:hAnsi="Lato"/>
                          <w:color w:val="002060"/>
                          <w:sz w:val="20"/>
                          <w:szCs w:val="20"/>
                        </w:rPr>
                      </w:pPr>
                      <w:r w:rsidRPr="00617228">
                        <w:rPr>
                          <w:rFonts w:ascii="Lato" w:hAnsi="Lato"/>
                          <w:color w:val="002060"/>
                          <w:sz w:val="20"/>
                          <w:szCs w:val="20"/>
                        </w:rPr>
                        <w:t xml:space="preserve">• Been cautioned or convicted for a ‘relevant offence’ </w:t>
                      </w:r>
                    </w:p>
                    <w:p w14:paraId="5607D05E" w14:textId="77777777" w:rsidR="00115CCB" w:rsidRPr="00617228" w:rsidRDefault="00115CCB" w:rsidP="00115CCB">
                      <w:pPr>
                        <w:tabs>
                          <w:tab w:val="left" w:pos="4020"/>
                        </w:tabs>
                        <w:rPr>
                          <w:rFonts w:ascii="Lato" w:hAnsi="Lato"/>
                          <w:color w:val="002060"/>
                          <w:sz w:val="20"/>
                          <w:szCs w:val="20"/>
                        </w:rPr>
                      </w:pPr>
                      <w:r w:rsidRPr="00617228">
                        <w:rPr>
                          <w:rFonts w:ascii="Lato" w:hAnsi="Lato"/>
                          <w:color w:val="002060"/>
                          <w:sz w:val="20"/>
                          <w:szCs w:val="20"/>
                        </w:rPr>
                        <w:t xml:space="preserve">• A ‘relevant offence’ for the purpose of referrals to the DBS is an offence that would result in the individual’s automatic inclusion in the children’s or adult’s barred list. </w:t>
                      </w:r>
                    </w:p>
                    <w:p w14:paraId="04D186CF" w14:textId="77777777" w:rsidR="00115CCB" w:rsidRPr="00617228" w:rsidRDefault="00115CCB" w:rsidP="00115CCB">
                      <w:pPr>
                        <w:tabs>
                          <w:tab w:val="left" w:pos="4020"/>
                        </w:tabs>
                        <w:rPr>
                          <w:rFonts w:ascii="Lato" w:hAnsi="Lato"/>
                          <w:color w:val="002060"/>
                          <w:sz w:val="20"/>
                          <w:szCs w:val="20"/>
                        </w:rPr>
                      </w:pPr>
                      <w:r w:rsidRPr="00617228">
                        <w:rPr>
                          <w:rFonts w:ascii="Lato" w:hAnsi="Lato"/>
                          <w:color w:val="002060"/>
                          <w:sz w:val="20"/>
                          <w:szCs w:val="20"/>
                        </w:rPr>
                        <w:t xml:space="preserve">• Engaged in ‘relevant conduct’ </w:t>
                      </w:r>
                    </w:p>
                    <w:p w14:paraId="752D72CF" w14:textId="77777777" w:rsidR="00115CCB" w:rsidRPr="00617228" w:rsidRDefault="00115CCB" w:rsidP="00115CCB">
                      <w:pPr>
                        <w:tabs>
                          <w:tab w:val="left" w:pos="4020"/>
                        </w:tabs>
                        <w:rPr>
                          <w:rFonts w:ascii="Lato" w:hAnsi="Lato"/>
                          <w:color w:val="002060"/>
                          <w:sz w:val="20"/>
                          <w:szCs w:val="20"/>
                        </w:rPr>
                      </w:pPr>
                      <w:r w:rsidRPr="00617228">
                        <w:rPr>
                          <w:rFonts w:ascii="Lato" w:hAnsi="Lato"/>
                          <w:color w:val="002060"/>
                          <w:sz w:val="20"/>
                          <w:szCs w:val="20"/>
                        </w:rPr>
                        <w:t xml:space="preserve">• ‘Relevant conduct’ is that which endangers or is likely to endanger children or adults at risk </w:t>
                      </w:r>
                    </w:p>
                    <w:p w14:paraId="6B9A7791" w14:textId="77777777" w:rsidR="00115CCB" w:rsidRPr="00617228" w:rsidRDefault="00115CCB" w:rsidP="00115CCB">
                      <w:pPr>
                        <w:tabs>
                          <w:tab w:val="left" w:pos="4020"/>
                        </w:tabs>
                        <w:rPr>
                          <w:rFonts w:ascii="Lato" w:hAnsi="Lato"/>
                          <w:color w:val="002060"/>
                          <w:sz w:val="20"/>
                          <w:szCs w:val="20"/>
                        </w:rPr>
                      </w:pPr>
                      <w:r w:rsidRPr="00617228">
                        <w:rPr>
                          <w:rFonts w:ascii="Lato" w:hAnsi="Lato"/>
                          <w:color w:val="002060"/>
                          <w:sz w:val="20"/>
                          <w:szCs w:val="20"/>
                        </w:rPr>
                        <w:t>• Satisfied the harm test</w:t>
                      </w:r>
                    </w:p>
                    <w:p w14:paraId="1FE9E5FF" w14:textId="77777777" w:rsidR="00115CCB" w:rsidRPr="00617228" w:rsidRDefault="00115CCB" w:rsidP="00115CCB">
                      <w:pPr>
                        <w:tabs>
                          <w:tab w:val="left" w:pos="4020"/>
                        </w:tabs>
                        <w:rPr>
                          <w:rFonts w:ascii="Lato" w:hAnsi="Lato"/>
                          <w:color w:val="002060"/>
                          <w:sz w:val="20"/>
                          <w:szCs w:val="20"/>
                        </w:rPr>
                      </w:pPr>
                      <w:r w:rsidRPr="00617228">
                        <w:rPr>
                          <w:rFonts w:ascii="Lato" w:hAnsi="Lato"/>
                          <w:color w:val="002060"/>
                          <w:sz w:val="20"/>
                          <w:szCs w:val="20"/>
                        </w:rPr>
                        <w:t>The harm test is met when an employer believes that an individual may harm, may cause to be harmed, may put at risk of harm, may attempt to harm, or may incite another person to harm a child or adult at risk. Referrals to the DBS should be made once all investigations and disciplinary actions are complete (even if the person has left employment). Referrals must be made even if a significant period has passed between the allegation and the gathering of evidence to support a decision to make a referral. This information may then show on an individual’s future DBS certificate as softer intelligence, relevant to the role that they may be applying for.</w:t>
                      </w:r>
                    </w:p>
                    <w:p w14:paraId="2977F193" w14:textId="77777777" w:rsidR="00617228" w:rsidRPr="00617228" w:rsidRDefault="00617228" w:rsidP="00617228">
                      <w:pPr>
                        <w:tabs>
                          <w:tab w:val="left" w:pos="4020"/>
                        </w:tabs>
                        <w:rPr>
                          <w:rFonts w:ascii="Lato" w:hAnsi="Lato"/>
                          <w:color w:val="002060"/>
                          <w:sz w:val="20"/>
                          <w:szCs w:val="20"/>
                        </w:rPr>
                      </w:pPr>
                      <w:r w:rsidRPr="00617228">
                        <w:rPr>
                          <w:rFonts w:ascii="Lato" w:hAnsi="Lato"/>
                          <w:color w:val="002060"/>
                          <w:sz w:val="20"/>
                          <w:szCs w:val="20"/>
                        </w:rPr>
                        <w:t xml:space="preserve">All low-mid level concerns will be managed by Gillingham FC’s safeguarding team, with support from relevant external stakeholders and key partners, with appropriate action taken in line with guidance. </w:t>
                      </w:r>
                    </w:p>
                    <w:p w14:paraId="797B5BCE" w14:textId="77777777" w:rsidR="00617228" w:rsidRPr="00617228" w:rsidRDefault="00617228" w:rsidP="00617228">
                      <w:pPr>
                        <w:tabs>
                          <w:tab w:val="left" w:pos="4020"/>
                        </w:tabs>
                        <w:rPr>
                          <w:rFonts w:ascii="Lato" w:hAnsi="Lato"/>
                          <w:color w:val="002060"/>
                          <w:sz w:val="20"/>
                          <w:szCs w:val="20"/>
                        </w:rPr>
                      </w:pPr>
                      <w:r w:rsidRPr="00617228">
                        <w:rPr>
                          <w:rFonts w:ascii="Lato" w:hAnsi="Lato"/>
                          <w:color w:val="002060"/>
                          <w:sz w:val="20"/>
                          <w:szCs w:val="20"/>
                        </w:rPr>
                        <w:t xml:space="preserve">This could result in: </w:t>
                      </w:r>
                    </w:p>
                    <w:p w14:paraId="0C7DF203" w14:textId="77777777" w:rsidR="00617228" w:rsidRPr="00617228" w:rsidRDefault="00617228" w:rsidP="00617228">
                      <w:pPr>
                        <w:tabs>
                          <w:tab w:val="left" w:pos="4020"/>
                        </w:tabs>
                        <w:rPr>
                          <w:rFonts w:ascii="Lato" w:hAnsi="Lato"/>
                          <w:color w:val="002060"/>
                          <w:sz w:val="20"/>
                          <w:szCs w:val="20"/>
                        </w:rPr>
                      </w:pPr>
                      <w:r w:rsidRPr="00617228">
                        <w:rPr>
                          <w:rFonts w:ascii="Lato" w:hAnsi="Lato"/>
                          <w:color w:val="002060"/>
                          <w:sz w:val="20"/>
                          <w:szCs w:val="20"/>
                        </w:rPr>
                        <w:t>• An internal investigation</w:t>
                      </w:r>
                    </w:p>
                    <w:p w14:paraId="56BA2073" w14:textId="77777777" w:rsidR="00617228" w:rsidRPr="00617228" w:rsidRDefault="00617228" w:rsidP="00617228">
                      <w:pPr>
                        <w:tabs>
                          <w:tab w:val="left" w:pos="4020"/>
                        </w:tabs>
                        <w:rPr>
                          <w:rFonts w:ascii="Lato" w:hAnsi="Lato"/>
                          <w:color w:val="002060"/>
                          <w:sz w:val="20"/>
                          <w:szCs w:val="20"/>
                        </w:rPr>
                      </w:pPr>
                      <w:r w:rsidRPr="00617228">
                        <w:rPr>
                          <w:rFonts w:ascii="Lato" w:hAnsi="Lato"/>
                          <w:color w:val="002060"/>
                          <w:sz w:val="20"/>
                          <w:szCs w:val="20"/>
                        </w:rPr>
                        <w:t xml:space="preserve">• Suspension </w:t>
                      </w:r>
                    </w:p>
                    <w:p w14:paraId="3D7BC0EE" w14:textId="77777777" w:rsidR="00617228" w:rsidRPr="00617228" w:rsidRDefault="00617228" w:rsidP="00617228">
                      <w:pPr>
                        <w:tabs>
                          <w:tab w:val="left" w:pos="4020"/>
                        </w:tabs>
                        <w:rPr>
                          <w:rFonts w:ascii="Lato" w:hAnsi="Lato"/>
                          <w:color w:val="002060"/>
                          <w:sz w:val="20"/>
                          <w:szCs w:val="20"/>
                        </w:rPr>
                      </w:pPr>
                      <w:r w:rsidRPr="00617228">
                        <w:rPr>
                          <w:rFonts w:ascii="Lato" w:hAnsi="Lato"/>
                          <w:color w:val="002060"/>
                          <w:sz w:val="20"/>
                          <w:szCs w:val="20"/>
                        </w:rPr>
                        <w:t xml:space="preserve">• Unfounded/no further action required </w:t>
                      </w:r>
                    </w:p>
                    <w:p w14:paraId="4FA54C8B" w14:textId="77777777" w:rsidR="00617228" w:rsidRPr="00617228" w:rsidRDefault="00617228" w:rsidP="00617228">
                      <w:pPr>
                        <w:tabs>
                          <w:tab w:val="left" w:pos="4020"/>
                        </w:tabs>
                        <w:rPr>
                          <w:rFonts w:ascii="Lato" w:hAnsi="Lato"/>
                          <w:color w:val="002060"/>
                          <w:sz w:val="20"/>
                          <w:szCs w:val="20"/>
                        </w:rPr>
                      </w:pPr>
                      <w:r w:rsidRPr="00617228">
                        <w:rPr>
                          <w:rFonts w:ascii="Lato" w:hAnsi="Lato"/>
                          <w:color w:val="002060"/>
                          <w:sz w:val="20"/>
                          <w:szCs w:val="20"/>
                        </w:rPr>
                        <w:t xml:space="preserve">• Formal disciplinary procedures </w:t>
                      </w:r>
                    </w:p>
                    <w:p w14:paraId="1376416C" w14:textId="77777777" w:rsidR="00617228" w:rsidRPr="00617228" w:rsidRDefault="00617228" w:rsidP="00617228">
                      <w:pPr>
                        <w:tabs>
                          <w:tab w:val="left" w:pos="4020"/>
                        </w:tabs>
                        <w:rPr>
                          <w:rFonts w:ascii="Lato" w:hAnsi="Lato"/>
                          <w:color w:val="002060"/>
                          <w:sz w:val="20"/>
                          <w:szCs w:val="20"/>
                        </w:rPr>
                      </w:pPr>
                      <w:r w:rsidRPr="00617228">
                        <w:rPr>
                          <w:rFonts w:ascii="Lato" w:hAnsi="Lato"/>
                          <w:color w:val="002060"/>
                          <w:sz w:val="20"/>
                          <w:szCs w:val="20"/>
                        </w:rPr>
                        <w:t xml:space="preserve">• Disciplinary sanction </w:t>
                      </w:r>
                    </w:p>
                    <w:p w14:paraId="3AB8864E" w14:textId="77777777" w:rsidR="00617228" w:rsidRPr="00617228" w:rsidRDefault="00617228" w:rsidP="00617228">
                      <w:pPr>
                        <w:tabs>
                          <w:tab w:val="left" w:pos="4020"/>
                        </w:tabs>
                        <w:rPr>
                          <w:rFonts w:ascii="Lato" w:hAnsi="Lato"/>
                          <w:color w:val="002060"/>
                          <w:sz w:val="20"/>
                          <w:szCs w:val="20"/>
                        </w:rPr>
                      </w:pPr>
                      <w:r w:rsidRPr="00617228">
                        <w:rPr>
                          <w:rFonts w:ascii="Lato" w:hAnsi="Lato"/>
                          <w:color w:val="002060"/>
                          <w:sz w:val="20"/>
                          <w:szCs w:val="20"/>
                        </w:rPr>
                        <w:t xml:space="preserve">• Training, mentoring/supervision, and support </w:t>
                      </w:r>
                    </w:p>
                    <w:p w14:paraId="54052F68" w14:textId="77777777" w:rsidR="00617228" w:rsidRPr="00617228" w:rsidRDefault="00617228" w:rsidP="00617228">
                      <w:pPr>
                        <w:tabs>
                          <w:tab w:val="left" w:pos="4020"/>
                        </w:tabs>
                        <w:rPr>
                          <w:rFonts w:ascii="Lato" w:hAnsi="Lato"/>
                          <w:color w:val="002060"/>
                          <w:sz w:val="20"/>
                          <w:szCs w:val="20"/>
                        </w:rPr>
                      </w:pPr>
                      <w:r w:rsidRPr="00617228">
                        <w:rPr>
                          <w:rFonts w:ascii="Lato" w:hAnsi="Lato"/>
                          <w:color w:val="002060"/>
                          <w:sz w:val="20"/>
                          <w:szCs w:val="20"/>
                        </w:rPr>
                        <w:t xml:space="preserve">• Dismissal </w:t>
                      </w:r>
                    </w:p>
                    <w:p w14:paraId="3506E5F1" w14:textId="012E407D" w:rsidR="00AA23A0" w:rsidRPr="00617228" w:rsidRDefault="00617228" w:rsidP="00AA23A0">
                      <w:pPr>
                        <w:tabs>
                          <w:tab w:val="left" w:pos="4020"/>
                        </w:tabs>
                        <w:rPr>
                          <w:rFonts w:ascii="Lato" w:hAnsi="Lato"/>
                          <w:color w:val="002060"/>
                          <w:sz w:val="20"/>
                          <w:szCs w:val="20"/>
                        </w:rPr>
                      </w:pPr>
                      <w:r w:rsidRPr="00617228">
                        <w:rPr>
                          <w:rFonts w:ascii="Lato" w:hAnsi="Lato"/>
                          <w:color w:val="002060"/>
                          <w:sz w:val="20"/>
                          <w:szCs w:val="20"/>
                        </w:rPr>
                        <w:t>• More significant concerns could emerge during internal processes that require DBS, statutory, and/or a Football Authority referral</w:t>
                      </w:r>
                    </w:p>
                    <w:p w14:paraId="64B01C53" w14:textId="77777777" w:rsidR="00AA23A0" w:rsidRDefault="00AA23A0" w:rsidP="00AA23A0"/>
                  </w:txbxContent>
                </v:textbox>
                <w10:wrap anchorx="margin"/>
              </v:shape>
            </w:pict>
          </mc:Fallback>
        </mc:AlternateContent>
      </w:r>
    </w:p>
    <w:p w14:paraId="2E6FEA86" w14:textId="04CC3868" w:rsidR="0058437D" w:rsidRDefault="0058437D">
      <w:pPr>
        <w:rPr>
          <w:noProof/>
        </w:rPr>
      </w:pPr>
    </w:p>
    <w:p w14:paraId="03068745" w14:textId="77777777" w:rsidR="0058437D" w:rsidRDefault="0058437D">
      <w:pPr>
        <w:rPr>
          <w:noProof/>
        </w:rPr>
      </w:pPr>
    </w:p>
    <w:p w14:paraId="4AA471B4" w14:textId="77777777" w:rsidR="0058437D" w:rsidRDefault="0058437D">
      <w:pPr>
        <w:rPr>
          <w:noProof/>
        </w:rPr>
      </w:pPr>
    </w:p>
    <w:p w14:paraId="3201B946" w14:textId="77777777" w:rsidR="0058437D" w:rsidRDefault="0058437D">
      <w:pPr>
        <w:rPr>
          <w:noProof/>
        </w:rPr>
      </w:pPr>
    </w:p>
    <w:p w14:paraId="760F8B67" w14:textId="77777777" w:rsidR="0058437D" w:rsidRDefault="0058437D">
      <w:pPr>
        <w:rPr>
          <w:noProof/>
        </w:rPr>
      </w:pPr>
    </w:p>
    <w:p w14:paraId="0E643479" w14:textId="77777777" w:rsidR="0058437D" w:rsidRDefault="0058437D">
      <w:pPr>
        <w:rPr>
          <w:noProof/>
        </w:rPr>
      </w:pPr>
    </w:p>
    <w:p w14:paraId="1E8C2BA4" w14:textId="77777777" w:rsidR="0058437D" w:rsidRDefault="0058437D">
      <w:pPr>
        <w:rPr>
          <w:noProof/>
        </w:rPr>
      </w:pPr>
    </w:p>
    <w:p w14:paraId="1068B0CD" w14:textId="77777777" w:rsidR="0058437D" w:rsidRDefault="0058437D">
      <w:pPr>
        <w:rPr>
          <w:noProof/>
        </w:rPr>
      </w:pPr>
    </w:p>
    <w:p w14:paraId="66CD8F88" w14:textId="77777777" w:rsidR="0058437D" w:rsidRDefault="0058437D">
      <w:pPr>
        <w:rPr>
          <w:noProof/>
        </w:rPr>
      </w:pPr>
    </w:p>
    <w:p w14:paraId="1010F67E" w14:textId="77777777" w:rsidR="0058437D" w:rsidRDefault="0058437D">
      <w:pPr>
        <w:rPr>
          <w:noProof/>
        </w:rPr>
      </w:pPr>
    </w:p>
    <w:p w14:paraId="542F1DD1" w14:textId="77777777" w:rsidR="0058437D" w:rsidRDefault="0058437D">
      <w:pPr>
        <w:rPr>
          <w:noProof/>
        </w:rPr>
      </w:pPr>
    </w:p>
    <w:p w14:paraId="0CB997FB" w14:textId="77777777" w:rsidR="0058437D" w:rsidRDefault="0058437D">
      <w:pPr>
        <w:rPr>
          <w:noProof/>
        </w:rPr>
      </w:pPr>
    </w:p>
    <w:p w14:paraId="22C15E90" w14:textId="77777777" w:rsidR="0058437D" w:rsidRDefault="0058437D">
      <w:pPr>
        <w:rPr>
          <w:noProof/>
        </w:rPr>
      </w:pPr>
    </w:p>
    <w:p w14:paraId="402FF8B4" w14:textId="77777777" w:rsidR="0058437D" w:rsidRDefault="0058437D">
      <w:pPr>
        <w:rPr>
          <w:noProof/>
        </w:rPr>
      </w:pPr>
    </w:p>
    <w:p w14:paraId="39B80712" w14:textId="77777777" w:rsidR="0058437D" w:rsidRDefault="0058437D">
      <w:pPr>
        <w:rPr>
          <w:noProof/>
        </w:rPr>
      </w:pPr>
    </w:p>
    <w:p w14:paraId="26EF6D60" w14:textId="77777777" w:rsidR="0058437D" w:rsidRDefault="0058437D">
      <w:pPr>
        <w:rPr>
          <w:noProof/>
        </w:rPr>
      </w:pPr>
    </w:p>
    <w:p w14:paraId="26D525E1" w14:textId="77777777" w:rsidR="0058437D" w:rsidRDefault="0058437D">
      <w:pPr>
        <w:rPr>
          <w:noProof/>
        </w:rPr>
      </w:pPr>
    </w:p>
    <w:p w14:paraId="56CC15A1" w14:textId="77777777" w:rsidR="0058437D" w:rsidRDefault="0058437D">
      <w:pPr>
        <w:rPr>
          <w:noProof/>
        </w:rPr>
      </w:pPr>
    </w:p>
    <w:p w14:paraId="73B79C49" w14:textId="77777777" w:rsidR="0058437D" w:rsidRDefault="0058437D">
      <w:pPr>
        <w:rPr>
          <w:noProof/>
        </w:rPr>
      </w:pPr>
    </w:p>
    <w:p w14:paraId="4BCACE3B" w14:textId="77777777" w:rsidR="0058437D" w:rsidRDefault="0058437D">
      <w:pPr>
        <w:rPr>
          <w:noProof/>
        </w:rPr>
      </w:pPr>
    </w:p>
    <w:p w14:paraId="1B78D89C" w14:textId="77777777" w:rsidR="0058437D" w:rsidRDefault="0058437D">
      <w:pPr>
        <w:rPr>
          <w:noProof/>
        </w:rPr>
      </w:pPr>
    </w:p>
    <w:p w14:paraId="4473B47C" w14:textId="77777777" w:rsidR="0058437D" w:rsidRDefault="0058437D">
      <w:pPr>
        <w:rPr>
          <w:noProof/>
        </w:rPr>
      </w:pPr>
    </w:p>
    <w:p w14:paraId="15D84995" w14:textId="77777777" w:rsidR="0058437D" w:rsidRDefault="0058437D">
      <w:pPr>
        <w:rPr>
          <w:noProof/>
        </w:rPr>
      </w:pPr>
    </w:p>
    <w:p w14:paraId="74A3D33B" w14:textId="77777777" w:rsidR="0058437D" w:rsidRDefault="0058437D">
      <w:pPr>
        <w:rPr>
          <w:noProof/>
        </w:rPr>
      </w:pPr>
    </w:p>
    <w:p w14:paraId="2091D124" w14:textId="77777777" w:rsidR="0058437D" w:rsidRDefault="0058437D">
      <w:pPr>
        <w:rPr>
          <w:noProof/>
        </w:rPr>
      </w:pPr>
    </w:p>
    <w:p w14:paraId="48F50B6C" w14:textId="77777777" w:rsidR="0058437D" w:rsidRDefault="0058437D">
      <w:pPr>
        <w:rPr>
          <w:noProof/>
        </w:rPr>
      </w:pPr>
    </w:p>
    <w:p w14:paraId="2A34758D" w14:textId="77777777" w:rsidR="0058437D" w:rsidRDefault="0058437D">
      <w:pPr>
        <w:rPr>
          <w:noProof/>
        </w:rPr>
      </w:pPr>
    </w:p>
    <w:p w14:paraId="2720E72E" w14:textId="77777777" w:rsidR="0058437D" w:rsidRDefault="0058437D">
      <w:pPr>
        <w:rPr>
          <w:noProof/>
        </w:rPr>
      </w:pPr>
    </w:p>
    <w:p w14:paraId="39CBAFF3" w14:textId="56306F6E" w:rsidR="0058437D" w:rsidRDefault="001300F4">
      <w:pPr>
        <w:rPr>
          <w:noProof/>
        </w:rPr>
      </w:pPr>
      <w:r>
        <w:rPr>
          <w:noProof/>
        </w:rPr>
        <w:drawing>
          <wp:anchor distT="0" distB="0" distL="114300" distR="114300" simplePos="0" relativeHeight="251676672" behindDoc="0" locked="0" layoutInCell="1" allowOverlap="1" wp14:anchorId="2616C8FD" wp14:editId="3620ABD5">
            <wp:simplePos x="0" y="0"/>
            <wp:positionH relativeFrom="page">
              <wp:posOffset>0</wp:posOffset>
            </wp:positionH>
            <wp:positionV relativeFrom="paragraph">
              <wp:posOffset>-926275</wp:posOffset>
            </wp:positionV>
            <wp:extent cx="7562215" cy="10693400"/>
            <wp:effectExtent l="0" t="0" r="635" b="0"/>
            <wp:wrapNone/>
            <wp:docPr id="669733874" name="Picture 669733874"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247693" name="Picture 1392247693" descr="A picture containing text, screenshot, font, graphic design&#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215" cy="10693400"/>
                    </a:xfrm>
                    <a:prstGeom prst="rect">
                      <a:avLst/>
                    </a:prstGeom>
                  </pic:spPr>
                </pic:pic>
              </a:graphicData>
            </a:graphic>
          </wp:anchor>
        </w:drawing>
      </w:r>
    </w:p>
    <w:p w14:paraId="1E006DA4" w14:textId="1E71E75E" w:rsidR="0058437D" w:rsidRDefault="0058437D">
      <w:pPr>
        <w:rPr>
          <w:noProof/>
        </w:rPr>
      </w:pPr>
    </w:p>
    <w:p w14:paraId="3602DBF1" w14:textId="4A495A96" w:rsidR="0058437D" w:rsidRDefault="0058437D">
      <w:pPr>
        <w:rPr>
          <w:noProof/>
        </w:rPr>
      </w:pPr>
    </w:p>
    <w:p w14:paraId="2A11F547" w14:textId="3B982F8A" w:rsidR="0058437D" w:rsidRDefault="001300F4">
      <w:pPr>
        <w:rPr>
          <w:noProof/>
        </w:rPr>
      </w:pPr>
      <w:r>
        <w:rPr>
          <w:noProof/>
        </w:rPr>
        <mc:AlternateContent>
          <mc:Choice Requires="wps">
            <w:drawing>
              <wp:anchor distT="0" distB="0" distL="114300" distR="114300" simplePos="0" relativeHeight="251678720" behindDoc="0" locked="0" layoutInCell="1" allowOverlap="1" wp14:anchorId="6BEAADD0" wp14:editId="1E6CCB0B">
                <wp:simplePos x="0" y="0"/>
                <wp:positionH relativeFrom="margin">
                  <wp:align>center</wp:align>
                </wp:positionH>
                <wp:positionV relativeFrom="paragraph">
                  <wp:posOffset>211768</wp:posOffset>
                </wp:positionV>
                <wp:extent cx="7315200" cy="7671460"/>
                <wp:effectExtent l="0" t="0" r="0" b="5715"/>
                <wp:wrapNone/>
                <wp:docPr id="3438208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671460"/>
                        </a:xfrm>
                        <a:prstGeom prst="rect">
                          <a:avLst/>
                        </a:prstGeom>
                        <a:noFill/>
                        <a:ln w="9525">
                          <a:noFill/>
                          <a:miter lim="800000"/>
                          <a:headEnd/>
                          <a:tailEnd/>
                        </a:ln>
                      </wps:spPr>
                      <wps:txbx>
                        <w:txbxContent>
                          <w:p w14:paraId="49F5C80B" w14:textId="77777777" w:rsidR="000D4FE3" w:rsidRPr="000D4FE3" w:rsidRDefault="000D4FE3" w:rsidP="000D4FE3">
                            <w:pPr>
                              <w:tabs>
                                <w:tab w:val="left" w:pos="4020"/>
                              </w:tabs>
                              <w:rPr>
                                <w:rFonts w:ascii="Lato" w:hAnsi="Lato"/>
                                <w:b/>
                                <w:bCs/>
                                <w:color w:val="002060"/>
                                <w:sz w:val="20"/>
                                <w:szCs w:val="20"/>
                                <w:u w:val="single"/>
                              </w:rPr>
                            </w:pPr>
                            <w:r w:rsidRPr="000D4FE3">
                              <w:rPr>
                                <w:rFonts w:ascii="Lato" w:hAnsi="Lato"/>
                                <w:b/>
                                <w:bCs/>
                                <w:color w:val="002060"/>
                                <w:sz w:val="20"/>
                                <w:szCs w:val="20"/>
                                <w:u w:val="single"/>
                              </w:rPr>
                              <w:t>Should the concern need to escalate to the Football Authority, the EFL will:</w:t>
                            </w:r>
                          </w:p>
                          <w:p w14:paraId="7508388B"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Provide support and guidance </w:t>
                            </w:r>
                          </w:p>
                          <w:p w14:paraId="576E1193"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Have oversight and work with Gillingham FC to ensure that internal procedures and football regulations are followed </w:t>
                            </w:r>
                          </w:p>
                          <w:p w14:paraId="34A50F97"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The Club led investigation is shared with the football authorities </w:t>
                            </w:r>
                          </w:p>
                          <w:p w14:paraId="3B53EFDE"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Joint football authority and club investigation </w:t>
                            </w:r>
                          </w:p>
                          <w:p w14:paraId="1E25F396"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Joint EFL/FA investigation </w:t>
                            </w:r>
                          </w:p>
                          <w:p w14:paraId="30FE9676"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Independent case review (possibly in conjunction with the FA) </w:t>
                            </w:r>
                          </w:p>
                          <w:p w14:paraId="31DF05F5"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Sanctions against clubs where EFL rules have been breached </w:t>
                            </w:r>
                          </w:p>
                          <w:p w14:paraId="53F460B8"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Work with the club to ensure that learning outcomes are implemented to mitigate the risk of recurrence </w:t>
                            </w:r>
                          </w:p>
                          <w:p w14:paraId="612F4F14"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Share anonymised learning from cases to strengthen safeguarding provision</w:t>
                            </w:r>
                          </w:p>
                          <w:p w14:paraId="6EF9A31B" w14:textId="77777777" w:rsidR="000D4FE3" w:rsidRPr="000D4FE3" w:rsidRDefault="000D4FE3" w:rsidP="000D4FE3">
                            <w:pPr>
                              <w:tabs>
                                <w:tab w:val="left" w:pos="4020"/>
                              </w:tabs>
                              <w:rPr>
                                <w:rFonts w:ascii="Lato" w:hAnsi="Lato"/>
                                <w:b/>
                                <w:bCs/>
                                <w:color w:val="002060"/>
                                <w:sz w:val="20"/>
                                <w:szCs w:val="20"/>
                                <w:u w:val="single"/>
                              </w:rPr>
                            </w:pPr>
                            <w:r w:rsidRPr="000D4FE3">
                              <w:rPr>
                                <w:rFonts w:ascii="Lato" w:hAnsi="Lato"/>
                                <w:b/>
                                <w:bCs/>
                                <w:color w:val="002060"/>
                                <w:sz w:val="20"/>
                                <w:szCs w:val="20"/>
                                <w:u w:val="single"/>
                              </w:rPr>
                              <w:t>The FA will:</w:t>
                            </w:r>
                          </w:p>
                          <w:p w14:paraId="79F331C6"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 Investigate </w:t>
                            </w:r>
                          </w:p>
                          <w:p w14:paraId="01C97996"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Risk assess to determine whether the individual poses or may pose a risk of harm </w:t>
                            </w:r>
                          </w:p>
                          <w:p w14:paraId="294A1E53"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Training, mentoring or supervision order </w:t>
                            </w:r>
                          </w:p>
                          <w:p w14:paraId="1B7A1DCA" w14:textId="77777777" w:rsidR="000D4FE3" w:rsidRPr="000D4FE3" w:rsidRDefault="000D4FE3" w:rsidP="000D4FE3">
                            <w:pPr>
                              <w:tabs>
                                <w:tab w:val="left" w:pos="4020"/>
                              </w:tabs>
                              <w:rPr>
                                <w:ins w:id="2" w:author="Nick Farrell" w:date="2023-02-24T15:35:00Z"/>
                                <w:rFonts w:ascii="Lato" w:hAnsi="Lato"/>
                                <w:color w:val="002060"/>
                                <w:sz w:val="20"/>
                                <w:szCs w:val="20"/>
                              </w:rPr>
                            </w:pPr>
                            <w:r w:rsidRPr="000D4FE3">
                              <w:rPr>
                                <w:rFonts w:ascii="Lato" w:hAnsi="Lato"/>
                                <w:color w:val="002060"/>
                                <w:sz w:val="20"/>
                                <w:szCs w:val="20"/>
                              </w:rPr>
                              <w:t xml:space="preserve">• Interim or permanent suspension </w:t>
                            </w:r>
                          </w:p>
                          <w:p w14:paraId="36D58B60"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Should you be a supporter who has posed a risk of harm to a child or adult at risk, you may be at risk of the following: </w:t>
                            </w:r>
                          </w:p>
                          <w:p w14:paraId="3950B62C"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A club investigation </w:t>
                            </w:r>
                          </w:p>
                          <w:p w14:paraId="686976B8"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Removal from volunteering activities </w:t>
                            </w:r>
                          </w:p>
                          <w:p w14:paraId="30FC6EA6"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Referral to the police and local authorities </w:t>
                            </w:r>
                          </w:p>
                          <w:p w14:paraId="5F2DAF2B"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Referral where necessary to the DBS service </w:t>
                            </w:r>
                          </w:p>
                          <w:p w14:paraId="76A5EECB"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A banning order </w:t>
                            </w:r>
                          </w:p>
                          <w:p w14:paraId="56C6CA58" w14:textId="77777777" w:rsidR="000D4FE3" w:rsidRDefault="000D4FE3" w:rsidP="000D4FE3">
                            <w:pPr>
                              <w:tabs>
                                <w:tab w:val="left" w:pos="4020"/>
                              </w:tabs>
                              <w:rPr>
                                <w:rFonts w:ascii="Lato" w:hAnsi="Lato"/>
                                <w:color w:val="002060"/>
                                <w:sz w:val="20"/>
                                <w:szCs w:val="20"/>
                              </w:rPr>
                            </w:pPr>
                            <w:r w:rsidRPr="000D4FE3">
                              <w:rPr>
                                <w:rFonts w:ascii="Lato" w:hAnsi="Lato"/>
                                <w:color w:val="002060"/>
                                <w:sz w:val="20"/>
                                <w:szCs w:val="20"/>
                              </w:rPr>
                              <w:t>Should any of the allegations or concerns need intervention under section 47 of the Children’s Act 1989, any internal investigation at Gillingham FC will be put on hold until the investigation is complete. During that time, we will be unable to share the outcome of the investigation as we also have a duty of confidentiality to the person being investigated.</w:t>
                            </w:r>
                          </w:p>
                          <w:p w14:paraId="66931ECB" w14:textId="77777777" w:rsidR="002D5113" w:rsidRPr="00E87658" w:rsidRDefault="002D5113" w:rsidP="002D5113">
                            <w:pPr>
                              <w:tabs>
                                <w:tab w:val="left" w:pos="4020"/>
                              </w:tabs>
                              <w:rPr>
                                <w:rFonts w:ascii="Lato" w:hAnsi="Lato"/>
                                <w:b/>
                                <w:bCs/>
                                <w:color w:val="002060"/>
                                <w:sz w:val="20"/>
                                <w:szCs w:val="20"/>
                                <w:u w:val="single"/>
                              </w:rPr>
                            </w:pPr>
                            <w:r w:rsidRPr="00E87658">
                              <w:rPr>
                                <w:rFonts w:ascii="Lato" w:hAnsi="Lato"/>
                                <w:b/>
                                <w:bCs/>
                                <w:color w:val="002060"/>
                                <w:sz w:val="20"/>
                                <w:szCs w:val="20"/>
                                <w:u w:val="single"/>
                              </w:rPr>
                              <w:t xml:space="preserve">What should I do if I receive a concern? </w:t>
                            </w:r>
                          </w:p>
                          <w:p w14:paraId="351142E4" w14:textId="77777777" w:rsidR="002D5113" w:rsidRPr="00E87658" w:rsidRDefault="002D5113" w:rsidP="002D5113">
                            <w:pPr>
                              <w:tabs>
                                <w:tab w:val="left" w:pos="4020"/>
                              </w:tabs>
                              <w:rPr>
                                <w:rFonts w:ascii="Lato" w:hAnsi="Lato"/>
                                <w:color w:val="002060"/>
                                <w:sz w:val="20"/>
                                <w:szCs w:val="20"/>
                              </w:rPr>
                            </w:pPr>
                            <w:r w:rsidRPr="00E87658">
                              <w:rPr>
                                <w:rFonts w:ascii="Lato" w:hAnsi="Lato"/>
                                <w:color w:val="002060"/>
                                <w:sz w:val="20"/>
                                <w:szCs w:val="20"/>
                              </w:rPr>
                              <w:t xml:space="preserve">• React calmly so as not to alarm the child or adult who is disclosing to you </w:t>
                            </w:r>
                          </w:p>
                          <w:p w14:paraId="723FE2F1" w14:textId="77777777" w:rsidR="002D5113" w:rsidRPr="00E87658" w:rsidRDefault="002D5113" w:rsidP="002D5113">
                            <w:pPr>
                              <w:tabs>
                                <w:tab w:val="left" w:pos="4020"/>
                              </w:tabs>
                              <w:rPr>
                                <w:rFonts w:ascii="Lato" w:hAnsi="Lato"/>
                                <w:color w:val="002060"/>
                                <w:sz w:val="20"/>
                                <w:szCs w:val="20"/>
                              </w:rPr>
                            </w:pPr>
                            <w:r w:rsidRPr="00E87658">
                              <w:rPr>
                                <w:rFonts w:ascii="Lato" w:hAnsi="Lato"/>
                                <w:color w:val="002060"/>
                                <w:sz w:val="20"/>
                                <w:szCs w:val="20"/>
                              </w:rPr>
                              <w:t xml:space="preserve">• Tell the person that he or she is not to blame and that they have done the right thing by talking to someone </w:t>
                            </w:r>
                          </w:p>
                          <w:p w14:paraId="17F227A5" w14:textId="77777777" w:rsidR="002D5113" w:rsidRPr="00E87658" w:rsidRDefault="002D5113" w:rsidP="002D5113">
                            <w:pPr>
                              <w:tabs>
                                <w:tab w:val="left" w:pos="4020"/>
                              </w:tabs>
                              <w:rPr>
                                <w:rFonts w:ascii="Lato" w:hAnsi="Lato"/>
                                <w:color w:val="002060"/>
                                <w:sz w:val="20"/>
                                <w:szCs w:val="20"/>
                              </w:rPr>
                            </w:pPr>
                            <w:r w:rsidRPr="00E87658">
                              <w:rPr>
                                <w:rFonts w:ascii="Lato" w:hAnsi="Lato"/>
                                <w:color w:val="002060"/>
                                <w:sz w:val="20"/>
                                <w:szCs w:val="20"/>
                              </w:rPr>
                              <w:t>• Always treat concerns and allegations seriously</w:t>
                            </w:r>
                            <w:del w:id="3" w:author="Brad Galinson" w:date="2023-02-20T16:55:00Z">
                              <w:r w:rsidRPr="00E87658" w:rsidDel="002F74DF">
                                <w:rPr>
                                  <w:rFonts w:ascii="Lato" w:hAnsi="Lato"/>
                                  <w:color w:val="002060"/>
                                  <w:sz w:val="20"/>
                                  <w:szCs w:val="20"/>
                                </w:rPr>
                                <w:delText xml:space="preserve">, </w:delText>
                              </w:r>
                            </w:del>
                            <w:ins w:id="4" w:author="Brad Galinson" w:date="2023-02-20T16:55:00Z">
                              <w:r w:rsidRPr="00E87658">
                                <w:rPr>
                                  <w:rFonts w:ascii="Lato" w:hAnsi="Lato"/>
                                  <w:color w:val="002060"/>
                                  <w:sz w:val="20"/>
                                  <w:szCs w:val="20"/>
                                </w:rPr>
                                <w:t xml:space="preserve">; </w:t>
                              </w:r>
                            </w:ins>
                            <w:r w:rsidRPr="00E87658">
                              <w:rPr>
                                <w:rFonts w:ascii="Lato" w:hAnsi="Lato"/>
                                <w:color w:val="002060"/>
                                <w:sz w:val="20"/>
                                <w:szCs w:val="20"/>
                              </w:rPr>
                              <w:t xml:space="preserve">it is not up to you to decide if they are telling the truth </w:t>
                            </w:r>
                          </w:p>
                          <w:p w14:paraId="3E71788C" w14:textId="3FE7B497" w:rsidR="0055623A" w:rsidRPr="00E87658" w:rsidRDefault="002D5113" w:rsidP="002D5113">
                            <w:pPr>
                              <w:tabs>
                                <w:tab w:val="left" w:pos="4020"/>
                              </w:tabs>
                              <w:rPr>
                                <w:rFonts w:ascii="Lato" w:hAnsi="Lato"/>
                                <w:color w:val="002060"/>
                                <w:sz w:val="20"/>
                                <w:szCs w:val="20"/>
                              </w:rPr>
                            </w:pPr>
                            <w:r w:rsidRPr="00E87658">
                              <w:rPr>
                                <w:rFonts w:ascii="Lato" w:hAnsi="Lato"/>
                                <w:color w:val="002060"/>
                                <w:sz w:val="20"/>
                                <w:szCs w:val="20"/>
                              </w:rPr>
                              <w:t>• If the child or adult at risk needs immediate medical treatment, if trained, please administer first aid, and ask a</w:t>
                            </w:r>
                          </w:p>
                          <w:p w14:paraId="5F1D1812" w14:textId="77777777" w:rsidR="001300F4" w:rsidRDefault="001300F4" w:rsidP="001300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AADD0" id="_x0000_s1034" type="#_x0000_t202" style="position:absolute;margin-left:0;margin-top:16.65pt;width:8in;height:604.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" filled="f" stroked="f">
                <v:textbox>
                  <w:txbxContent>
                    <w:p w14:paraId="49F5C80B" w14:textId="77777777" w:rsidR="000D4FE3" w:rsidRPr="000D4FE3" w:rsidRDefault="000D4FE3" w:rsidP="000D4FE3">
                      <w:pPr>
                        <w:tabs>
                          <w:tab w:val="left" w:pos="4020"/>
                        </w:tabs>
                        <w:rPr>
                          <w:rFonts w:ascii="Lato" w:hAnsi="Lato"/>
                          <w:b/>
                          <w:bCs/>
                          <w:color w:val="002060"/>
                          <w:sz w:val="20"/>
                          <w:szCs w:val="20"/>
                          <w:u w:val="single"/>
                        </w:rPr>
                      </w:pPr>
                      <w:r w:rsidRPr="000D4FE3">
                        <w:rPr>
                          <w:rFonts w:ascii="Lato" w:hAnsi="Lato"/>
                          <w:b/>
                          <w:bCs/>
                          <w:color w:val="002060"/>
                          <w:sz w:val="20"/>
                          <w:szCs w:val="20"/>
                          <w:u w:val="single"/>
                        </w:rPr>
                        <w:t>Should the concern need to escalate to the Football Authority, the EFL will:</w:t>
                      </w:r>
                    </w:p>
                    <w:p w14:paraId="7508388B"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Provide support and guidance </w:t>
                      </w:r>
                    </w:p>
                    <w:p w14:paraId="576E1193"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Have oversight and work with Gillingham FC to ensure that internal procedures and football regulations are followed </w:t>
                      </w:r>
                    </w:p>
                    <w:p w14:paraId="34A50F97"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The Club led investigation is shared with the football authorities </w:t>
                      </w:r>
                    </w:p>
                    <w:p w14:paraId="3B53EFDE"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Joint football authority and club investigation </w:t>
                      </w:r>
                    </w:p>
                    <w:p w14:paraId="1E25F396"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Joint EFL/FA investigation </w:t>
                      </w:r>
                    </w:p>
                    <w:p w14:paraId="30FE9676"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Independent case review (possibly in conjunction with the FA) </w:t>
                      </w:r>
                    </w:p>
                    <w:p w14:paraId="31DF05F5"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Sanctions against clubs where EFL rules have been breached </w:t>
                      </w:r>
                    </w:p>
                    <w:p w14:paraId="53F460B8"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Work with the club to ensure that learning outcomes are implemented to mitigate the risk of recurrence </w:t>
                      </w:r>
                    </w:p>
                    <w:p w14:paraId="612F4F14"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Share anonymised learning from cases to strengthen safeguarding provision</w:t>
                      </w:r>
                    </w:p>
                    <w:p w14:paraId="6EF9A31B" w14:textId="77777777" w:rsidR="000D4FE3" w:rsidRPr="000D4FE3" w:rsidRDefault="000D4FE3" w:rsidP="000D4FE3">
                      <w:pPr>
                        <w:tabs>
                          <w:tab w:val="left" w:pos="4020"/>
                        </w:tabs>
                        <w:rPr>
                          <w:rFonts w:ascii="Lato" w:hAnsi="Lato"/>
                          <w:b/>
                          <w:bCs/>
                          <w:color w:val="002060"/>
                          <w:sz w:val="20"/>
                          <w:szCs w:val="20"/>
                          <w:u w:val="single"/>
                        </w:rPr>
                      </w:pPr>
                      <w:r w:rsidRPr="000D4FE3">
                        <w:rPr>
                          <w:rFonts w:ascii="Lato" w:hAnsi="Lato"/>
                          <w:b/>
                          <w:bCs/>
                          <w:color w:val="002060"/>
                          <w:sz w:val="20"/>
                          <w:szCs w:val="20"/>
                          <w:u w:val="single"/>
                        </w:rPr>
                        <w:t>The FA will:</w:t>
                      </w:r>
                    </w:p>
                    <w:p w14:paraId="79F331C6"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 Investigate </w:t>
                      </w:r>
                    </w:p>
                    <w:p w14:paraId="01C97996"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Risk assess to determine whether the individual poses or may pose a risk of harm </w:t>
                      </w:r>
                    </w:p>
                    <w:p w14:paraId="294A1E53"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Training, mentoring or supervision order </w:t>
                      </w:r>
                    </w:p>
                    <w:p w14:paraId="1B7A1DCA" w14:textId="77777777" w:rsidR="000D4FE3" w:rsidRPr="000D4FE3" w:rsidRDefault="000D4FE3" w:rsidP="000D4FE3">
                      <w:pPr>
                        <w:tabs>
                          <w:tab w:val="left" w:pos="4020"/>
                        </w:tabs>
                        <w:rPr>
                          <w:ins w:id="6" w:author="Nick Farrell" w:date="2023-02-24T15:35:00Z"/>
                          <w:rFonts w:ascii="Lato" w:hAnsi="Lato"/>
                          <w:color w:val="002060"/>
                          <w:sz w:val="20"/>
                          <w:szCs w:val="20"/>
                        </w:rPr>
                      </w:pPr>
                      <w:r w:rsidRPr="000D4FE3">
                        <w:rPr>
                          <w:rFonts w:ascii="Lato" w:hAnsi="Lato"/>
                          <w:color w:val="002060"/>
                          <w:sz w:val="20"/>
                          <w:szCs w:val="20"/>
                        </w:rPr>
                        <w:t xml:space="preserve">• Interim or permanent suspension </w:t>
                      </w:r>
                    </w:p>
                    <w:p w14:paraId="36D58B60"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Should you be a supporter who has posed a risk of harm to a child or adult at risk, you may be at risk of the following: </w:t>
                      </w:r>
                    </w:p>
                    <w:p w14:paraId="3950B62C"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A club investigation </w:t>
                      </w:r>
                    </w:p>
                    <w:p w14:paraId="686976B8"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Removal from volunteering activities </w:t>
                      </w:r>
                    </w:p>
                    <w:p w14:paraId="30FC6EA6"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Referral to the police and local authorities </w:t>
                      </w:r>
                    </w:p>
                    <w:p w14:paraId="5F2DAF2B"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Referral where necessary to the DBS service </w:t>
                      </w:r>
                    </w:p>
                    <w:p w14:paraId="76A5EECB" w14:textId="77777777" w:rsidR="000D4FE3" w:rsidRPr="000D4FE3" w:rsidRDefault="000D4FE3" w:rsidP="000D4FE3">
                      <w:pPr>
                        <w:tabs>
                          <w:tab w:val="left" w:pos="4020"/>
                        </w:tabs>
                        <w:rPr>
                          <w:rFonts w:ascii="Lato" w:hAnsi="Lato"/>
                          <w:color w:val="002060"/>
                          <w:sz w:val="20"/>
                          <w:szCs w:val="20"/>
                        </w:rPr>
                      </w:pPr>
                      <w:r w:rsidRPr="000D4FE3">
                        <w:rPr>
                          <w:rFonts w:ascii="Lato" w:hAnsi="Lato"/>
                          <w:color w:val="002060"/>
                          <w:sz w:val="20"/>
                          <w:szCs w:val="20"/>
                        </w:rPr>
                        <w:t xml:space="preserve">• A banning order </w:t>
                      </w:r>
                    </w:p>
                    <w:p w14:paraId="56C6CA58" w14:textId="77777777" w:rsidR="000D4FE3" w:rsidRDefault="000D4FE3" w:rsidP="000D4FE3">
                      <w:pPr>
                        <w:tabs>
                          <w:tab w:val="left" w:pos="4020"/>
                        </w:tabs>
                        <w:rPr>
                          <w:rFonts w:ascii="Lato" w:hAnsi="Lato"/>
                          <w:color w:val="002060"/>
                          <w:sz w:val="20"/>
                          <w:szCs w:val="20"/>
                        </w:rPr>
                      </w:pPr>
                      <w:r w:rsidRPr="000D4FE3">
                        <w:rPr>
                          <w:rFonts w:ascii="Lato" w:hAnsi="Lato"/>
                          <w:color w:val="002060"/>
                          <w:sz w:val="20"/>
                          <w:szCs w:val="20"/>
                        </w:rPr>
                        <w:t>Should any of the allegations or concerns need intervention under section 47 of the Children’s Act 1989, any internal investigation at Gillingham FC will be put on hold until the investigation is complete. During that time, we will be unable to share the outcome of the investigation as we also have a duty of confidentiality to the person being investigated.</w:t>
                      </w:r>
                    </w:p>
                    <w:p w14:paraId="66931ECB" w14:textId="77777777" w:rsidR="002D5113" w:rsidRPr="00E87658" w:rsidRDefault="002D5113" w:rsidP="002D5113">
                      <w:pPr>
                        <w:tabs>
                          <w:tab w:val="left" w:pos="4020"/>
                        </w:tabs>
                        <w:rPr>
                          <w:rFonts w:ascii="Lato" w:hAnsi="Lato"/>
                          <w:b/>
                          <w:bCs/>
                          <w:color w:val="002060"/>
                          <w:sz w:val="20"/>
                          <w:szCs w:val="20"/>
                          <w:u w:val="single"/>
                        </w:rPr>
                      </w:pPr>
                      <w:r w:rsidRPr="00E87658">
                        <w:rPr>
                          <w:rFonts w:ascii="Lato" w:hAnsi="Lato"/>
                          <w:b/>
                          <w:bCs/>
                          <w:color w:val="002060"/>
                          <w:sz w:val="20"/>
                          <w:szCs w:val="20"/>
                          <w:u w:val="single"/>
                        </w:rPr>
                        <w:t xml:space="preserve">What should I do if I receive a concern? </w:t>
                      </w:r>
                    </w:p>
                    <w:p w14:paraId="351142E4" w14:textId="77777777" w:rsidR="002D5113" w:rsidRPr="00E87658" w:rsidRDefault="002D5113" w:rsidP="002D5113">
                      <w:pPr>
                        <w:tabs>
                          <w:tab w:val="left" w:pos="4020"/>
                        </w:tabs>
                        <w:rPr>
                          <w:rFonts w:ascii="Lato" w:hAnsi="Lato"/>
                          <w:color w:val="002060"/>
                          <w:sz w:val="20"/>
                          <w:szCs w:val="20"/>
                        </w:rPr>
                      </w:pPr>
                      <w:r w:rsidRPr="00E87658">
                        <w:rPr>
                          <w:rFonts w:ascii="Lato" w:hAnsi="Lato"/>
                          <w:color w:val="002060"/>
                          <w:sz w:val="20"/>
                          <w:szCs w:val="20"/>
                        </w:rPr>
                        <w:t xml:space="preserve">• React calmly so as not to alarm the child or adult who is disclosing to you </w:t>
                      </w:r>
                    </w:p>
                    <w:p w14:paraId="723FE2F1" w14:textId="77777777" w:rsidR="002D5113" w:rsidRPr="00E87658" w:rsidRDefault="002D5113" w:rsidP="002D5113">
                      <w:pPr>
                        <w:tabs>
                          <w:tab w:val="left" w:pos="4020"/>
                        </w:tabs>
                        <w:rPr>
                          <w:rFonts w:ascii="Lato" w:hAnsi="Lato"/>
                          <w:color w:val="002060"/>
                          <w:sz w:val="20"/>
                          <w:szCs w:val="20"/>
                        </w:rPr>
                      </w:pPr>
                      <w:r w:rsidRPr="00E87658">
                        <w:rPr>
                          <w:rFonts w:ascii="Lato" w:hAnsi="Lato"/>
                          <w:color w:val="002060"/>
                          <w:sz w:val="20"/>
                          <w:szCs w:val="20"/>
                        </w:rPr>
                        <w:t xml:space="preserve">• Tell the person that he or she is not to blame and that they have done the right thing by talking to someone </w:t>
                      </w:r>
                    </w:p>
                    <w:p w14:paraId="17F227A5" w14:textId="77777777" w:rsidR="002D5113" w:rsidRPr="00E87658" w:rsidRDefault="002D5113" w:rsidP="002D5113">
                      <w:pPr>
                        <w:tabs>
                          <w:tab w:val="left" w:pos="4020"/>
                        </w:tabs>
                        <w:rPr>
                          <w:rFonts w:ascii="Lato" w:hAnsi="Lato"/>
                          <w:color w:val="002060"/>
                          <w:sz w:val="20"/>
                          <w:szCs w:val="20"/>
                        </w:rPr>
                      </w:pPr>
                      <w:r w:rsidRPr="00E87658">
                        <w:rPr>
                          <w:rFonts w:ascii="Lato" w:hAnsi="Lato"/>
                          <w:color w:val="002060"/>
                          <w:sz w:val="20"/>
                          <w:szCs w:val="20"/>
                        </w:rPr>
                        <w:t>• Always treat concerns and allegations seriously</w:t>
                      </w:r>
                      <w:del w:id="7" w:author="Brad Galinson" w:date="2023-02-20T16:55:00Z">
                        <w:r w:rsidRPr="00E87658" w:rsidDel="002F74DF">
                          <w:rPr>
                            <w:rFonts w:ascii="Lato" w:hAnsi="Lato"/>
                            <w:color w:val="002060"/>
                            <w:sz w:val="20"/>
                            <w:szCs w:val="20"/>
                          </w:rPr>
                          <w:delText xml:space="preserve">, </w:delText>
                        </w:r>
                      </w:del>
                      <w:ins w:id="8" w:author="Brad Galinson" w:date="2023-02-20T16:55:00Z">
                        <w:r w:rsidRPr="00E87658">
                          <w:rPr>
                            <w:rFonts w:ascii="Lato" w:hAnsi="Lato"/>
                            <w:color w:val="002060"/>
                            <w:sz w:val="20"/>
                            <w:szCs w:val="20"/>
                          </w:rPr>
                          <w:t xml:space="preserve">; </w:t>
                        </w:r>
                      </w:ins>
                      <w:r w:rsidRPr="00E87658">
                        <w:rPr>
                          <w:rFonts w:ascii="Lato" w:hAnsi="Lato"/>
                          <w:color w:val="002060"/>
                          <w:sz w:val="20"/>
                          <w:szCs w:val="20"/>
                        </w:rPr>
                        <w:t xml:space="preserve">it is not up to you to decide if they are telling the truth </w:t>
                      </w:r>
                    </w:p>
                    <w:p w14:paraId="3E71788C" w14:textId="3FE7B497" w:rsidR="0055623A" w:rsidRPr="00E87658" w:rsidRDefault="002D5113" w:rsidP="002D5113">
                      <w:pPr>
                        <w:tabs>
                          <w:tab w:val="left" w:pos="4020"/>
                        </w:tabs>
                        <w:rPr>
                          <w:rFonts w:ascii="Lato" w:hAnsi="Lato"/>
                          <w:color w:val="002060"/>
                          <w:sz w:val="20"/>
                          <w:szCs w:val="20"/>
                        </w:rPr>
                      </w:pPr>
                      <w:r w:rsidRPr="00E87658">
                        <w:rPr>
                          <w:rFonts w:ascii="Lato" w:hAnsi="Lato"/>
                          <w:color w:val="002060"/>
                          <w:sz w:val="20"/>
                          <w:szCs w:val="20"/>
                        </w:rPr>
                        <w:t>• If the child or adult at risk needs immediate medical treatment, if trained, please administer first aid, and ask a</w:t>
                      </w:r>
                    </w:p>
                    <w:p w14:paraId="5F1D1812" w14:textId="77777777" w:rsidR="001300F4" w:rsidRDefault="001300F4" w:rsidP="001300F4"/>
                  </w:txbxContent>
                </v:textbox>
                <w10:wrap anchorx="margin"/>
              </v:shape>
            </w:pict>
          </mc:Fallback>
        </mc:AlternateContent>
      </w:r>
    </w:p>
    <w:p w14:paraId="00C6461A" w14:textId="015A18D7" w:rsidR="0058437D" w:rsidRDefault="0058437D">
      <w:pPr>
        <w:rPr>
          <w:noProof/>
        </w:rPr>
      </w:pPr>
    </w:p>
    <w:p w14:paraId="1D5366B9" w14:textId="371F01E3" w:rsidR="0058437D" w:rsidRDefault="0058437D">
      <w:pPr>
        <w:rPr>
          <w:noProof/>
        </w:rPr>
      </w:pPr>
    </w:p>
    <w:p w14:paraId="2BC6FBD3" w14:textId="77777777" w:rsidR="0058437D" w:rsidRDefault="0058437D">
      <w:pPr>
        <w:rPr>
          <w:noProof/>
        </w:rPr>
      </w:pPr>
    </w:p>
    <w:p w14:paraId="62A0ED81" w14:textId="77777777" w:rsidR="0058437D" w:rsidRDefault="0058437D">
      <w:pPr>
        <w:rPr>
          <w:noProof/>
        </w:rPr>
      </w:pPr>
    </w:p>
    <w:p w14:paraId="68233845" w14:textId="77777777" w:rsidR="00196CC6" w:rsidRDefault="00196CC6">
      <w:pPr>
        <w:rPr>
          <w:noProof/>
        </w:rPr>
      </w:pPr>
    </w:p>
    <w:p w14:paraId="753E5E73" w14:textId="77777777" w:rsidR="00196CC6" w:rsidRDefault="00196CC6">
      <w:pPr>
        <w:rPr>
          <w:noProof/>
        </w:rPr>
      </w:pPr>
    </w:p>
    <w:p w14:paraId="2EB4FBB1" w14:textId="77777777" w:rsidR="00196CC6" w:rsidRDefault="00196CC6">
      <w:pPr>
        <w:rPr>
          <w:noProof/>
        </w:rPr>
      </w:pPr>
    </w:p>
    <w:p w14:paraId="5C8446B8" w14:textId="77777777" w:rsidR="00196CC6" w:rsidRDefault="00196CC6">
      <w:pPr>
        <w:rPr>
          <w:noProof/>
        </w:rPr>
      </w:pPr>
    </w:p>
    <w:p w14:paraId="7EB7B99F" w14:textId="77777777" w:rsidR="00196CC6" w:rsidRDefault="00196CC6">
      <w:pPr>
        <w:rPr>
          <w:noProof/>
        </w:rPr>
      </w:pPr>
    </w:p>
    <w:p w14:paraId="179CFEC6" w14:textId="77777777" w:rsidR="00196CC6" w:rsidRDefault="00196CC6">
      <w:pPr>
        <w:rPr>
          <w:noProof/>
        </w:rPr>
      </w:pPr>
    </w:p>
    <w:p w14:paraId="38CBA84A" w14:textId="77777777" w:rsidR="00196CC6" w:rsidRDefault="00196CC6">
      <w:pPr>
        <w:rPr>
          <w:noProof/>
        </w:rPr>
      </w:pPr>
    </w:p>
    <w:p w14:paraId="48E5BFD9" w14:textId="77777777" w:rsidR="00196CC6" w:rsidRDefault="00196CC6">
      <w:pPr>
        <w:rPr>
          <w:noProof/>
        </w:rPr>
      </w:pPr>
    </w:p>
    <w:p w14:paraId="124C318A" w14:textId="77777777" w:rsidR="00196CC6" w:rsidRDefault="00196CC6">
      <w:pPr>
        <w:rPr>
          <w:noProof/>
        </w:rPr>
      </w:pPr>
    </w:p>
    <w:p w14:paraId="178D29A4" w14:textId="77777777" w:rsidR="00196CC6" w:rsidRDefault="00196CC6">
      <w:pPr>
        <w:rPr>
          <w:noProof/>
        </w:rPr>
      </w:pPr>
    </w:p>
    <w:p w14:paraId="4C99E29E" w14:textId="77777777" w:rsidR="00196CC6" w:rsidRDefault="00196CC6">
      <w:pPr>
        <w:rPr>
          <w:noProof/>
        </w:rPr>
      </w:pPr>
    </w:p>
    <w:p w14:paraId="453C0E5D" w14:textId="77777777" w:rsidR="00196CC6" w:rsidRDefault="00196CC6">
      <w:pPr>
        <w:rPr>
          <w:noProof/>
        </w:rPr>
      </w:pPr>
    </w:p>
    <w:p w14:paraId="107262FA" w14:textId="77777777" w:rsidR="00196CC6" w:rsidRDefault="00196CC6">
      <w:pPr>
        <w:rPr>
          <w:noProof/>
        </w:rPr>
      </w:pPr>
    </w:p>
    <w:p w14:paraId="6740BA17" w14:textId="77777777" w:rsidR="00196CC6" w:rsidRDefault="00196CC6">
      <w:pPr>
        <w:rPr>
          <w:noProof/>
        </w:rPr>
      </w:pPr>
    </w:p>
    <w:p w14:paraId="01E6B6BB" w14:textId="77777777" w:rsidR="00196CC6" w:rsidRDefault="00196CC6">
      <w:pPr>
        <w:rPr>
          <w:noProof/>
        </w:rPr>
      </w:pPr>
    </w:p>
    <w:p w14:paraId="1E628588" w14:textId="77777777" w:rsidR="00196CC6" w:rsidRDefault="00196CC6">
      <w:pPr>
        <w:rPr>
          <w:noProof/>
        </w:rPr>
      </w:pPr>
    </w:p>
    <w:p w14:paraId="343707F6" w14:textId="77777777" w:rsidR="00196CC6" w:rsidRDefault="00196CC6">
      <w:pPr>
        <w:rPr>
          <w:noProof/>
        </w:rPr>
      </w:pPr>
    </w:p>
    <w:p w14:paraId="33327982" w14:textId="77777777" w:rsidR="00196CC6" w:rsidRDefault="00196CC6">
      <w:pPr>
        <w:rPr>
          <w:noProof/>
        </w:rPr>
      </w:pPr>
    </w:p>
    <w:p w14:paraId="7DD2B1D2" w14:textId="77777777" w:rsidR="00196CC6" w:rsidRDefault="00196CC6">
      <w:pPr>
        <w:rPr>
          <w:noProof/>
        </w:rPr>
      </w:pPr>
    </w:p>
    <w:p w14:paraId="79BB69E5" w14:textId="77777777" w:rsidR="00196CC6" w:rsidRDefault="00196CC6">
      <w:pPr>
        <w:rPr>
          <w:noProof/>
        </w:rPr>
      </w:pPr>
    </w:p>
    <w:p w14:paraId="479582AE" w14:textId="77777777" w:rsidR="00196CC6" w:rsidRDefault="00196CC6">
      <w:pPr>
        <w:rPr>
          <w:noProof/>
        </w:rPr>
      </w:pPr>
    </w:p>
    <w:p w14:paraId="51791E02" w14:textId="77777777" w:rsidR="00196CC6" w:rsidRDefault="00196CC6">
      <w:pPr>
        <w:rPr>
          <w:noProof/>
        </w:rPr>
      </w:pPr>
    </w:p>
    <w:p w14:paraId="2886BFF1" w14:textId="77777777" w:rsidR="00196CC6" w:rsidRDefault="00196CC6">
      <w:pPr>
        <w:rPr>
          <w:noProof/>
        </w:rPr>
      </w:pPr>
    </w:p>
    <w:p w14:paraId="0E671F9E" w14:textId="6C818CE0" w:rsidR="00196CC6" w:rsidRDefault="00E87658">
      <w:pPr>
        <w:rPr>
          <w:noProof/>
        </w:rPr>
      </w:pPr>
      <w:r>
        <w:rPr>
          <w:noProof/>
        </w:rPr>
        <w:drawing>
          <wp:anchor distT="0" distB="0" distL="114300" distR="114300" simplePos="0" relativeHeight="251680768" behindDoc="0" locked="0" layoutInCell="1" allowOverlap="1" wp14:anchorId="0F66CC23" wp14:editId="4EB63578">
            <wp:simplePos x="0" y="0"/>
            <wp:positionH relativeFrom="page">
              <wp:align>left</wp:align>
            </wp:positionH>
            <wp:positionV relativeFrom="paragraph">
              <wp:posOffset>-866898</wp:posOffset>
            </wp:positionV>
            <wp:extent cx="7562215" cy="10693400"/>
            <wp:effectExtent l="0" t="0" r="635" b="0"/>
            <wp:wrapNone/>
            <wp:docPr id="1478686671" name="Picture 1478686671"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247693" name="Picture 1392247693" descr="A picture containing text, screenshot, font, graphic design&#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215" cy="10693400"/>
                    </a:xfrm>
                    <a:prstGeom prst="rect">
                      <a:avLst/>
                    </a:prstGeom>
                  </pic:spPr>
                </pic:pic>
              </a:graphicData>
            </a:graphic>
          </wp:anchor>
        </w:drawing>
      </w:r>
    </w:p>
    <w:p w14:paraId="3B3F3FCE" w14:textId="77777777" w:rsidR="007F7345" w:rsidRDefault="007F7345">
      <w:pPr>
        <w:rPr>
          <w:noProof/>
        </w:rPr>
      </w:pPr>
    </w:p>
    <w:p w14:paraId="2CF75F5E" w14:textId="7C314D9B" w:rsidR="007F7345" w:rsidRDefault="007F7345">
      <w:pPr>
        <w:rPr>
          <w:noProof/>
        </w:rPr>
      </w:pPr>
      <w:r>
        <w:rPr>
          <w:noProof/>
        </w:rPr>
        <mc:AlternateContent>
          <mc:Choice Requires="wps">
            <w:drawing>
              <wp:anchor distT="0" distB="0" distL="114300" distR="114300" simplePos="0" relativeHeight="251682816" behindDoc="0" locked="0" layoutInCell="1" allowOverlap="1" wp14:anchorId="79CA5F39" wp14:editId="3F2E1995">
                <wp:simplePos x="0" y="0"/>
                <wp:positionH relativeFrom="page">
                  <wp:align>right</wp:align>
                </wp:positionH>
                <wp:positionV relativeFrom="paragraph">
                  <wp:posOffset>602508</wp:posOffset>
                </wp:positionV>
                <wp:extent cx="7315200" cy="7671460"/>
                <wp:effectExtent l="0" t="0" r="0" b="5715"/>
                <wp:wrapNone/>
                <wp:docPr id="1444903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671460"/>
                        </a:xfrm>
                        <a:prstGeom prst="rect">
                          <a:avLst/>
                        </a:prstGeom>
                        <a:noFill/>
                        <a:ln w="9525">
                          <a:noFill/>
                          <a:miter lim="800000"/>
                          <a:headEnd/>
                          <a:tailEnd/>
                        </a:ln>
                      </wps:spPr>
                      <wps:txbx>
                        <w:txbxContent>
                          <w:p w14:paraId="7E861CF7" w14:textId="77777777" w:rsidR="00291A5A" w:rsidRPr="00942DA7" w:rsidRDefault="00291A5A" w:rsidP="00291A5A">
                            <w:pPr>
                              <w:tabs>
                                <w:tab w:val="left" w:pos="4020"/>
                              </w:tabs>
                              <w:rPr>
                                <w:rFonts w:ascii="Lato" w:hAnsi="Lato"/>
                                <w:color w:val="002060"/>
                                <w:sz w:val="20"/>
                                <w:szCs w:val="20"/>
                              </w:rPr>
                            </w:pPr>
                            <w:r w:rsidRPr="00942DA7">
                              <w:rPr>
                                <w:rFonts w:ascii="Lato" w:hAnsi="Lato"/>
                                <w:color w:val="002060"/>
                                <w:sz w:val="20"/>
                                <w:szCs w:val="20"/>
                              </w:rPr>
                              <w:t xml:space="preserve">colleague to telephone emergency services on 999 for an ambulance and the police if the child/adult is at immediate risk. Always (if this does not place the child/adult at further risk) contact the parents/carers/next of kin. If no medical transport is available, please ensure that you are accompanied by another member of staff, and take the person directly to hospital, if this is in their best interests. Inform doctors of the safeguarding concerns and ensure that they are aware that this is a child protection or adult at risk issue. </w:t>
                            </w:r>
                          </w:p>
                          <w:p w14:paraId="0528C97E" w14:textId="77777777" w:rsidR="00D44833" w:rsidRPr="00942DA7" w:rsidDel="002F74DF" w:rsidRDefault="00D44833" w:rsidP="00D44833">
                            <w:pPr>
                              <w:tabs>
                                <w:tab w:val="left" w:pos="4020"/>
                              </w:tabs>
                              <w:rPr>
                                <w:del w:id="5" w:author="Brad Galinson" w:date="2023-02-20T16:56:00Z"/>
                                <w:rFonts w:ascii="Lato" w:hAnsi="Lato"/>
                                <w:color w:val="002060"/>
                                <w:sz w:val="20"/>
                                <w:szCs w:val="20"/>
                              </w:rPr>
                            </w:pPr>
                            <w:r w:rsidRPr="00942DA7">
                              <w:rPr>
                                <w:rFonts w:ascii="Lato" w:hAnsi="Lato"/>
                                <w:color w:val="002060"/>
                                <w:sz w:val="20"/>
                                <w:szCs w:val="20"/>
                              </w:rPr>
                              <w:t xml:space="preserve">• If the child/adult has named the parent/carer/next of kin as the abuser, then please contact the police and the Senior Safeguarding Officer. </w:t>
                            </w:r>
                          </w:p>
                          <w:p w14:paraId="08C6A3EB" w14:textId="77777777" w:rsidR="00D44833" w:rsidRPr="00942DA7" w:rsidRDefault="00D44833" w:rsidP="00D44833">
                            <w:pPr>
                              <w:tabs>
                                <w:tab w:val="left" w:pos="4020"/>
                              </w:tabs>
                              <w:rPr>
                                <w:rFonts w:ascii="Lato" w:hAnsi="Lato"/>
                                <w:color w:val="002060"/>
                                <w:sz w:val="20"/>
                                <w:szCs w:val="20"/>
                              </w:rPr>
                            </w:pPr>
                            <w:r w:rsidRPr="00942DA7">
                              <w:rPr>
                                <w:rFonts w:ascii="Lato" w:hAnsi="Lato"/>
                                <w:color w:val="002060"/>
                                <w:sz w:val="20"/>
                                <w:szCs w:val="20"/>
                              </w:rPr>
                              <w:t xml:space="preserve">If they are not available, please contact the children/adult services team out of hours contact. </w:t>
                            </w:r>
                          </w:p>
                          <w:p w14:paraId="478B2A3D" w14:textId="77777777" w:rsidR="00D44833" w:rsidRPr="00942DA7" w:rsidRDefault="00D44833" w:rsidP="00D44833">
                            <w:pPr>
                              <w:tabs>
                                <w:tab w:val="left" w:pos="4020"/>
                              </w:tabs>
                              <w:rPr>
                                <w:rFonts w:ascii="Lato" w:hAnsi="Lato"/>
                                <w:color w:val="002060"/>
                                <w:sz w:val="20"/>
                                <w:szCs w:val="20"/>
                              </w:rPr>
                            </w:pPr>
                            <w:r w:rsidRPr="00942DA7">
                              <w:rPr>
                                <w:rFonts w:ascii="Lato" w:hAnsi="Lato"/>
                                <w:color w:val="002060"/>
                                <w:sz w:val="20"/>
                                <w:szCs w:val="20"/>
                              </w:rPr>
                              <w:t>• Always ensure the immediate safety of the young person/adult. If you are not sure what to do, please call the Senior Safeguarding Officer.</w:t>
                            </w:r>
                          </w:p>
                          <w:p w14:paraId="40E04505" w14:textId="77777777" w:rsidR="00D44833" w:rsidRPr="00942DA7" w:rsidRDefault="00D44833" w:rsidP="00D44833">
                            <w:pPr>
                              <w:tabs>
                                <w:tab w:val="left" w:pos="4020"/>
                              </w:tabs>
                              <w:rPr>
                                <w:rFonts w:ascii="Lato" w:hAnsi="Lato"/>
                                <w:color w:val="002060"/>
                                <w:sz w:val="20"/>
                                <w:szCs w:val="20"/>
                              </w:rPr>
                            </w:pPr>
                            <w:r w:rsidRPr="00942DA7">
                              <w:rPr>
                                <w:rFonts w:ascii="Lato" w:hAnsi="Lato"/>
                                <w:color w:val="002060"/>
                                <w:sz w:val="20"/>
                                <w:szCs w:val="20"/>
                              </w:rPr>
                              <w:t xml:space="preserve">• When receiving a disclosure, it is vital that you document in the person’s own words what has been said using pen and paper or the Club’s My Concern safeguarding software and make a note of any actions that you have taken as a result of the disclosure </w:t>
                            </w:r>
                          </w:p>
                          <w:p w14:paraId="76C4A901" w14:textId="77777777" w:rsidR="00D44833" w:rsidRPr="00942DA7" w:rsidRDefault="00D44833" w:rsidP="00D44833">
                            <w:pPr>
                              <w:tabs>
                                <w:tab w:val="left" w:pos="4020"/>
                              </w:tabs>
                              <w:rPr>
                                <w:rFonts w:ascii="Lato" w:hAnsi="Lato"/>
                                <w:color w:val="002060"/>
                                <w:sz w:val="20"/>
                                <w:szCs w:val="20"/>
                              </w:rPr>
                            </w:pPr>
                            <w:r w:rsidRPr="00942DA7">
                              <w:rPr>
                                <w:rFonts w:ascii="Lato" w:hAnsi="Lato"/>
                                <w:color w:val="002060"/>
                                <w:sz w:val="20"/>
                                <w:szCs w:val="20"/>
                              </w:rPr>
                              <w:t>• Please do not use leading questions, instead use TEDs PIE</w:t>
                            </w:r>
                            <w:ins w:id="6" w:author="Brad Galinson" w:date="2023-02-20T16:57:00Z">
                              <w:r w:rsidRPr="00942DA7">
                                <w:rPr>
                                  <w:rFonts w:ascii="Lato" w:hAnsi="Lato"/>
                                  <w:color w:val="002060"/>
                                  <w:sz w:val="20"/>
                                  <w:szCs w:val="20"/>
                                </w:rPr>
                                <w:t>:</w:t>
                              </w:r>
                            </w:ins>
                            <w:r w:rsidRPr="00942DA7">
                              <w:rPr>
                                <w:rFonts w:ascii="Lato" w:hAnsi="Lato"/>
                                <w:color w:val="002060"/>
                                <w:sz w:val="20"/>
                                <w:szCs w:val="20"/>
                              </w:rPr>
                              <w:t xml:space="preserve"> </w:t>
                            </w:r>
                          </w:p>
                          <w:p w14:paraId="21B618FA" w14:textId="77777777" w:rsidR="00942DA7" w:rsidRPr="00942DA7" w:rsidRDefault="00942DA7" w:rsidP="00942DA7">
                            <w:pPr>
                              <w:tabs>
                                <w:tab w:val="left" w:pos="4020"/>
                              </w:tabs>
                              <w:rPr>
                                <w:rFonts w:ascii="Lato" w:hAnsi="Lato"/>
                                <w:color w:val="002060"/>
                                <w:sz w:val="20"/>
                                <w:szCs w:val="20"/>
                              </w:rPr>
                            </w:pPr>
                            <w:r w:rsidRPr="00942DA7">
                              <w:rPr>
                                <w:rFonts w:ascii="Lato" w:hAnsi="Lato"/>
                                <w:color w:val="002060"/>
                                <w:sz w:val="20"/>
                                <w:szCs w:val="20"/>
                              </w:rPr>
                              <w:t xml:space="preserve">- </w:t>
                            </w:r>
                            <w:r w:rsidRPr="00942DA7">
                              <w:rPr>
                                <w:rFonts w:ascii="Lato" w:hAnsi="Lato"/>
                                <w:b/>
                                <w:bCs/>
                                <w:color w:val="002060"/>
                                <w:sz w:val="20"/>
                                <w:szCs w:val="20"/>
                              </w:rPr>
                              <w:t>T</w:t>
                            </w:r>
                            <w:r w:rsidRPr="00942DA7">
                              <w:rPr>
                                <w:rFonts w:ascii="Lato" w:hAnsi="Lato"/>
                                <w:color w:val="002060"/>
                                <w:sz w:val="20"/>
                                <w:szCs w:val="20"/>
                              </w:rPr>
                              <w:t xml:space="preserve">ell Me </w:t>
                            </w:r>
                          </w:p>
                          <w:p w14:paraId="61E8E2BE" w14:textId="77777777" w:rsidR="00942DA7" w:rsidRPr="00942DA7" w:rsidRDefault="00942DA7" w:rsidP="00942DA7">
                            <w:pPr>
                              <w:tabs>
                                <w:tab w:val="left" w:pos="4020"/>
                              </w:tabs>
                              <w:rPr>
                                <w:rFonts w:ascii="Lato" w:hAnsi="Lato"/>
                                <w:color w:val="002060"/>
                                <w:sz w:val="20"/>
                                <w:szCs w:val="20"/>
                              </w:rPr>
                            </w:pPr>
                            <w:r w:rsidRPr="00942DA7">
                              <w:rPr>
                                <w:rFonts w:ascii="Lato" w:hAnsi="Lato"/>
                                <w:color w:val="002060"/>
                                <w:sz w:val="20"/>
                                <w:szCs w:val="20"/>
                              </w:rPr>
                              <w:t xml:space="preserve">- </w:t>
                            </w:r>
                            <w:r w:rsidRPr="00942DA7">
                              <w:rPr>
                                <w:rFonts w:ascii="Lato" w:hAnsi="Lato"/>
                                <w:b/>
                                <w:bCs/>
                                <w:color w:val="002060"/>
                                <w:sz w:val="20"/>
                                <w:szCs w:val="20"/>
                              </w:rPr>
                              <w:t>E</w:t>
                            </w:r>
                            <w:r w:rsidRPr="00942DA7">
                              <w:rPr>
                                <w:rFonts w:ascii="Lato" w:hAnsi="Lato"/>
                                <w:color w:val="002060"/>
                                <w:sz w:val="20"/>
                                <w:szCs w:val="20"/>
                              </w:rPr>
                              <w:t xml:space="preserve">xplain for me </w:t>
                            </w:r>
                          </w:p>
                          <w:p w14:paraId="3E4F8E81" w14:textId="77777777" w:rsidR="00942DA7" w:rsidRPr="00942DA7" w:rsidRDefault="00942DA7" w:rsidP="00942DA7">
                            <w:pPr>
                              <w:tabs>
                                <w:tab w:val="left" w:pos="4020"/>
                              </w:tabs>
                              <w:rPr>
                                <w:rFonts w:ascii="Lato" w:hAnsi="Lato"/>
                                <w:color w:val="002060"/>
                                <w:sz w:val="20"/>
                                <w:szCs w:val="20"/>
                              </w:rPr>
                            </w:pPr>
                            <w:r w:rsidRPr="00942DA7">
                              <w:rPr>
                                <w:rFonts w:ascii="Lato" w:hAnsi="Lato"/>
                                <w:color w:val="002060"/>
                                <w:sz w:val="20"/>
                                <w:szCs w:val="20"/>
                              </w:rPr>
                              <w:t xml:space="preserve">- </w:t>
                            </w:r>
                            <w:r w:rsidRPr="00942DA7">
                              <w:rPr>
                                <w:rFonts w:ascii="Lato" w:hAnsi="Lato"/>
                                <w:b/>
                                <w:bCs/>
                                <w:color w:val="002060"/>
                                <w:sz w:val="20"/>
                                <w:szCs w:val="20"/>
                              </w:rPr>
                              <w:t>D</w:t>
                            </w:r>
                            <w:r w:rsidRPr="00942DA7">
                              <w:rPr>
                                <w:rFonts w:ascii="Lato" w:hAnsi="Lato"/>
                                <w:color w:val="002060"/>
                                <w:sz w:val="20"/>
                                <w:szCs w:val="20"/>
                              </w:rPr>
                              <w:t>escribe for me</w:t>
                            </w:r>
                          </w:p>
                          <w:p w14:paraId="0D1AD1E5" w14:textId="77777777" w:rsidR="00942DA7" w:rsidRPr="00942DA7" w:rsidRDefault="00942DA7" w:rsidP="00942DA7">
                            <w:pPr>
                              <w:tabs>
                                <w:tab w:val="left" w:pos="4020"/>
                              </w:tabs>
                              <w:rPr>
                                <w:rFonts w:ascii="Lato" w:hAnsi="Lato"/>
                                <w:color w:val="002060"/>
                                <w:sz w:val="20"/>
                                <w:szCs w:val="20"/>
                              </w:rPr>
                            </w:pPr>
                            <w:r w:rsidRPr="00942DA7">
                              <w:rPr>
                                <w:rFonts w:ascii="Lato" w:hAnsi="Lato"/>
                                <w:color w:val="002060"/>
                                <w:sz w:val="20"/>
                                <w:szCs w:val="20"/>
                              </w:rPr>
                              <w:t xml:space="preserve"> - </w:t>
                            </w:r>
                            <w:r w:rsidRPr="00942DA7">
                              <w:rPr>
                                <w:rFonts w:ascii="Lato" w:hAnsi="Lato"/>
                                <w:b/>
                                <w:bCs/>
                                <w:color w:val="002060"/>
                                <w:sz w:val="20"/>
                                <w:szCs w:val="20"/>
                              </w:rPr>
                              <w:t>S</w:t>
                            </w:r>
                            <w:r w:rsidRPr="00942DA7">
                              <w:rPr>
                                <w:rFonts w:ascii="Lato" w:hAnsi="Lato"/>
                                <w:color w:val="002060"/>
                                <w:sz w:val="20"/>
                                <w:szCs w:val="20"/>
                              </w:rPr>
                              <w:t>how Me</w:t>
                            </w:r>
                          </w:p>
                          <w:p w14:paraId="58F2E84D" w14:textId="77777777" w:rsidR="00942DA7" w:rsidRPr="00670AF1" w:rsidRDefault="00942DA7" w:rsidP="00942DA7">
                            <w:pPr>
                              <w:tabs>
                                <w:tab w:val="left" w:pos="4020"/>
                              </w:tabs>
                              <w:rPr>
                                <w:rFonts w:ascii="Lato" w:hAnsi="Lato"/>
                                <w:color w:val="002060"/>
                                <w:sz w:val="20"/>
                                <w:szCs w:val="20"/>
                              </w:rPr>
                            </w:pPr>
                          </w:p>
                          <w:p w14:paraId="79C6AEF5" w14:textId="77777777" w:rsidR="00942DA7" w:rsidRPr="00670AF1" w:rsidRDefault="00942DA7" w:rsidP="00942DA7">
                            <w:pPr>
                              <w:tabs>
                                <w:tab w:val="left" w:pos="4020"/>
                              </w:tabs>
                              <w:rPr>
                                <w:rFonts w:ascii="Lato" w:hAnsi="Lato"/>
                                <w:color w:val="002060"/>
                                <w:sz w:val="20"/>
                                <w:szCs w:val="20"/>
                              </w:rPr>
                            </w:pPr>
                            <w:r w:rsidRPr="00670AF1">
                              <w:rPr>
                                <w:rFonts w:ascii="Lato" w:hAnsi="Lato"/>
                                <w:color w:val="002060"/>
                                <w:sz w:val="20"/>
                                <w:szCs w:val="20"/>
                              </w:rPr>
                              <w:t xml:space="preserve"> - </w:t>
                            </w:r>
                            <w:r w:rsidRPr="00670AF1">
                              <w:rPr>
                                <w:rFonts w:ascii="Lato" w:hAnsi="Lato"/>
                                <w:b/>
                                <w:bCs/>
                                <w:color w:val="002060"/>
                                <w:sz w:val="20"/>
                                <w:szCs w:val="20"/>
                              </w:rPr>
                              <w:t>P</w:t>
                            </w:r>
                            <w:r w:rsidRPr="00670AF1">
                              <w:rPr>
                                <w:rFonts w:ascii="Lato" w:hAnsi="Lato"/>
                                <w:color w:val="002060"/>
                                <w:sz w:val="20"/>
                                <w:szCs w:val="20"/>
                              </w:rPr>
                              <w:t xml:space="preserve">recisely </w:t>
                            </w:r>
                          </w:p>
                          <w:p w14:paraId="5632D6CD" w14:textId="77777777" w:rsidR="00942DA7" w:rsidRPr="00670AF1" w:rsidRDefault="00942DA7" w:rsidP="00942DA7">
                            <w:pPr>
                              <w:tabs>
                                <w:tab w:val="left" w:pos="4020"/>
                              </w:tabs>
                              <w:rPr>
                                <w:rFonts w:ascii="Lato" w:hAnsi="Lato"/>
                                <w:color w:val="002060"/>
                                <w:sz w:val="20"/>
                                <w:szCs w:val="20"/>
                              </w:rPr>
                            </w:pPr>
                            <w:r w:rsidRPr="00670AF1">
                              <w:rPr>
                                <w:rFonts w:ascii="Lato" w:hAnsi="Lato"/>
                                <w:color w:val="002060"/>
                                <w:sz w:val="20"/>
                                <w:szCs w:val="20"/>
                              </w:rPr>
                              <w:t xml:space="preserve">- </w:t>
                            </w:r>
                            <w:r w:rsidRPr="00670AF1">
                              <w:rPr>
                                <w:rFonts w:ascii="Lato" w:hAnsi="Lato"/>
                                <w:b/>
                                <w:bCs/>
                                <w:color w:val="002060"/>
                                <w:sz w:val="20"/>
                                <w:szCs w:val="20"/>
                              </w:rPr>
                              <w:t>I</w:t>
                            </w:r>
                            <w:r w:rsidRPr="00670AF1">
                              <w:rPr>
                                <w:rFonts w:ascii="Lato" w:hAnsi="Lato"/>
                                <w:color w:val="002060"/>
                                <w:sz w:val="20"/>
                                <w:szCs w:val="20"/>
                              </w:rPr>
                              <w:t xml:space="preserve">n Detail </w:t>
                            </w:r>
                          </w:p>
                          <w:p w14:paraId="77676297" w14:textId="77777777" w:rsidR="00942DA7" w:rsidRPr="00670AF1" w:rsidRDefault="00942DA7" w:rsidP="00942DA7">
                            <w:pPr>
                              <w:tabs>
                                <w:tab w:val="left" w:pos="4020"/>
                              </w:tabs>
                              <w:rPr>
                                <w:rFonts w:ascii="Lato" w:hAnsi="Lato"/>
                                <w:color w:val="002060"/>
                                <w:sz w:val="20"/>
                                <w:szCs w:val="20"/>
                              </w:rPr>
                            </w:pPr>
                            <w:r w:rsidRPr="00670AF1">
                              <w:rPr>
                                <w:rFonts w:ascii="Lato" w:hAnsi="Lato"/>
                                <w:color w:val="002060"/>
                                <w:sz w:val="20"/>
                                <w:szCs w:val="20"/>
                              </w:rPr>
                              <w:t xml:space="preserve">- </w:t>
                            </w:r>
                            <w:r w:rsidRPr="00670AF1">
                              <w:rPr>
                                <w:rFonts w:ascii="Lato" w:hAnsi="Lato"/>
                                <w:b/>
                                <w:bCs/>
                                <w:color w:val="002060"/>
                                <w:sz w:val="20"/>
                                <w:szCs w:val="20"/>
                              </w:rPr>
                              <w:t>E</w:t>
                            </w:r>
                            <w:r w:rsidRPr="00670AF1">
                              <w:rPr>
                                <w:rFonts w:ascii="Lato" w:hAnsi="Lato"/>
                                <w:color w:val="002060"/>
                                <w:sz w:val="20"/>
                                <w:szCs w:val="20"/>
                              </w:rPr>
                              <w:t xml:space="preserve">xactly </w:t>
                            </w:r>
                          </w:p>
                          <w:p w14:paraId="07F463A8" w14:textId="77777777" w:rsidR="00AB6AFE" w:rsidRPr="00670AF1" w:rsidRDefault="00AB6AFE" w:rsidP="00AB6AFE">
                            <w:pPr>
                              <w:tabs>
                                <w:tab w:val="left" w:pos="4020"/>
                              </w:tabs>
                              <w:rPr>
                                <w:rFonts w:ascii="Lato" w:hAnsi="Lato"/>
                                <w:color w:val="002060"/>
                                <w:sz w:val="20"/>
                                <w:szCs w:val="20"/>
                              </w:rPr>
                            </w:pPr>
                            <w:r w:rsidRPr="00670AF1">
                              <w:rPr>
                                <w:rFonts w:ascii="Lato" w:hAnsi="Lato"/>
                                <w:color w:val="002060"/>
                                <w:sz w:val="20"/>
                                <w:szCs w:val="20"/>
                              </w:rPr>
                              <w:t>Please keep any questions to the absolute minimum, asking only what is necessary to ensure a clear understanding of what has been said.</w:t>
                            </w:r>
                          </w:p>
                          <w:p w14:paraId="459FE658" w14:textId="77777777" w:rsidR="00AB6AFE" w:rsidRPr="00670AF1" w:rsidRDefault="00AB6AFE" w:rsidP="00AB6AFE">
                            <w:pPr>
                              <w:tabs>
                                <w:tab w:val="left" w:pos="4020"/>
                              </w:tabs>
                              <w:rPr>
                                <w:rFonts w:ascii="Lato" w:hAnsi="Lato"/>
                                <w:color w:val="002060"/>
                                <w:sz w:val="20"/>
                                <w:szCs w:val="20"/>
                              </w:rPr>
                            </w:pPr>
                            <w:r w:rsidRPr="00670AF1">
                              <w:rPr>
                                <w:rFonts w:ascii="Lato" w:hAnsi="Lato"/>
                                <w:color w:val="002060"/>
                                <w:sz w:val="20"/>
                                <w:szCs w:val="20"/>
                              </w:rPr>
                              <w:t>• Re-assure the child or adult, but do not make promises of confidentiality or outcome, which might not be feasible considering subsequent developments</w:t>
                            </w:r>
                            <w:ins w:id="7" w:author="Brad Galinson" w:date="2023-02-20T16:57:00Z">
                              <w:r w:rsidRPr="00670AF1">
                                <w:rPr>
                                  <w:rFonts w:ascii="Lato" w:hAnsi="Lato"/>
                                  <w:color w:val="002060"/>
                                  <w:sz w:val="20"/>
                                  <w:szCs w:val="20"/>
                                </w:rPr>
                                <w:t>.</w:t>
                              </w:r>
                            </w:ins>
                            <w:r w:rsidRPr="00670AF1">
                              <w:rPr>
                                <w:rFonts w:ascii="Lato" w:hAnsi="Lato"/>
                                <w:color w:val="002060"/>
                                <w:sz w:val="20"/>
                                <w:szCs w:val="20"/>
                              </w:rPr>
                              <w:t xml:space="preserve"> </w:t>
                            </w:r>
                          </w:p>
                          <w:p w14:paraId="22548E4B" w14:textId="77777777" w:rsidR="00AB6AFE" w:rsidRPr="007F7345" w:rsidRDefault="00AB6AFE" w:rsidP="00AB6AFE">
                            <w:pPr>
                              <w:tabs>
                                <w:tab w:val="left" w:pos="4020"/>
                              </w:tabs>
                              <w:rPr>
                                <w:rFonts w:ascii="Lato" w:hAnsi="Lato"/>
                                <w:color w:val="002060"/>
                                <w:sz w:val="20"/>
                                <w:szCs w:val="20"/>
                              </w:rPr>
                            </w:pPr>
                            <w:r w:rsidRPr="00670AF1">
                              <w:rPr>
                                <w:rFonts w:ascii="Lato" w:hAnsi="Lato"/>
                                <w:color w:val="002060"/>
                                <w:sz w:val="20"/>
                                <w:szCs w:val="20"/>
                              </w:rPr>
                              <w:t xml:space="preserve">• In the event of suspicion of sexual </w:t>
                            </w:r>
                            <w:r w:rsidRPr="007F7345">
                              <w:rPr>
                                <w:rFonts w:ascii="Lato" w:hAnsi="Lato"/>
                                <w:color w:val="002060"/>
                                <w:sz w:val="20"/>
                                <w:szCs w:val="20"/>
                              </w:rPr>
                              <w:t>abuse, do not let the person bathe or shower until given permission to do so. Washing can destroy vital evidence.</w:t>
                            </w:r>
                          </w:p>
                          <w:p w14:paraId="147699DF" w14:textId="77777777" w:rsidR="00670AF1" w:rsidRPr="007F7345" w:rsidRDefault="002454AB" w:rsidP="00670AF1">
                            <w:pPr>
                              <w:tabs>
                                <w:tab w:val="left" w:pos="4020"/>
                              </w:tabs>
                              <w:rPr>
                                <w:rFonts w:ascii="Lato" w:hAnsi="Lato"/>
                                <w:color w:val="002060"/>
                                <w:sz w:val="20"/>
                                <w:szCs w:val="20"/>
                              </w:rPr>
                            </w:pPr>
                            <w:r w:rsidRPr="007F7345">
                              <w:rPr>
                                <w:rFonts w:ascii="Lato" w:hAnsi="Lato"/>
                                <w:color w:val="002060"/>
                                <w:sz w:val="20"/>
                                <w:szCs w:val="20"/>
                              </w:rPr>
                              <w:t xml:space="preserve">Peer on peer abuse must be dealt with by normal protection procedures. Any </w:t>
                            </w:r>
                            <w:r w:rsidR="00670AF1" w:rsidRPr="007F7345">
                              <w:rPr>
                                <w:rFonts w:ascii="Lato" w:hAnsi="Lato"/>
                                <w:color w:val="002060"/>
                                <w:sz w:val="20"/>
                                <w:szCs w:val="20"/>
                              </w:rPr>
                              <w:t xml:space="preserve">such allegation should be reported immediately to the Senior Safeguarding Officer, who will in turn liaise with the Club and relevant authorities such as Children’s Services and the EFL as to whether the alleged abuser should continue with the Club activities because of the risk they may pose to others. </w:t>
                            </w:r>
                          </w:p>
                          <w:p w14:paraId="31ABF97C" w14:textId="77777777" w:rsidR="0091542C" w:rsidRPr="007F7345" w:rsidRDefault="0091542C" w:rsidP="0091542C">
                            <w:pPr>
                              <w:tabs>
                                <w:tab w:val="left" w:pos="4020"/>
                              </w:tabs>
                              <w:rPr>
                                <w:rFonts w:ascii="Lato" w:hAnsi="Lato"/>
                                <w:color w:val="002060"/>
                                <w:sz w:val="20"/>
                                <w:szCs w:val="20"/>
                              </w:rPr>
                            </w:pPr>
                            <w:r w:rsidRPr="007F7345">
                              <w:rPr>
                                <w:rFonts w:ascii="Lato" w:hAnsi="Lato"/>
                                <w:color w:val="002060"/>
                                <w:sz w:val="20"/>
                                <w:szCs w:val="20"/>
                              </w:rPr>
                              <w:t>If the child or adult is at immediate risk, please do contact the police immediately on 999.</w:t>
                            </w:r>
                          </w:p>
                          <w:p w14:paraId="3F198191" w14:textId="1F9CBCCC" w:rsidR="00942DA7" w:rsidRPr="007F7345" w:rsidRDefault="007F7345" w:rsidP="00942DA7">
                            <w:pPr>
                              <w:tabs>
                                <w:tab w:val="left" w:pos="4020"/>
                              </w:tabs>
                              <w:rPr>
                                <w:rFonts w:ascii="Lato" w:hAnsi="Lato"/>
                                <w:color w:val="002060"/>
                                <w:sz w:val="20"/>
                                <w:szCs w:val="20"/>
                              </w:rPr>
                            </w:pPr>
                            <w:r w:rsidRPr="007F7345">
                              <w:rPr>
                                <w:rFonts w:ascii="Lato" w:hAnsi="Lato"/>
                                <w:color w:val="002060"/>
                                <w:sz w:val="20"/>
                                <w:szCs w:val="20"/>
                              </w:rPr>
                              <w:t>Employees may be worried that by reporting such issues they will be opening themselves up to victimisation,</w:t>
                            </w:r>
                          </w:p>
                          <w:p w14:paraId="082559EF" w14:textId="77777777" w:rsidR="000575DD" w:rsidRDefault="000575DD" w:rsidP="000575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A5F39" id="_x0000_s1035" type="#_x0000_t202" style="position:absolute;margin-left:524.8pt;margin-top:47.45pt;width:8in;height:604.05pt;z-index:2516828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" filled="f" stroked="f">
                <v:textbox>
                  <w:txbxContent>
                    <w:p w14:paraId="7E861CF7" w14:textId="77777777" w:rsidR="00291A5A" w:rsidRPr="00942DA7" w:rsidRDefault="00291A5A" w:rsidP="00291A5A">
                      <w:pPr>
                        <w:tabs>
                          <w:tab w:val="left" w:pos="4020"/>
                        </w:tabs>
                        <w:rPr>
                          <w:rFonts w:ascii="Lato" w:hAnsi="Lato"/>
                          <w:color w:val="002060"/>
                          <w:sz w:val="20"/>
                          <w:szCs w:val="20"/>
                        </w:rPr>
                      </w:pPr>
                      <w:r w:rsidRPr="00942DA7">
                        <w:rPr>
                          <w:rFonts w:ascii="Lato" w:hAnsi="Lato"/>
                          <w:color w:val="002060"/>
                          <w:sz w:val="20"/>
                          <w:szCs w:val="20"/>
                        </w:rPr>
                        <w:t xml:space="preserve">colleague to telephone emergency services on 999 for an ambulance and the police if the child/adult is at immediate risk. Always (if this does not place the child/adult at further risk) contact the parents/carers/next of kin. If no medical transport is available, please ensure that you are accompanied by another member of staff, and take the person directly to hospital, if this is in their best interests. Inform doctors of the safeguarding concerns and ensure that they are aware that this is a child protection or adult at risk issue. </w:t>
                      </w:r>
                    </w:p>
                    <w:p w14:paraId="0528C97E" w14:textId="77777777" w:rsidR="00D44833" w:rsidRPr="00942DA7" w:rsidDel="002F74DF" w:rsidRDefault="00D44833" w:rsidP="00D44833">
                      <w:pPr>
                        <w:tabs>
                          <w:tab w:val="left" w:pos="4020"/>
                        </w:tabs>
                        <w:rPr>
                          <w:del w:id="12" w:author="Brad Galinson" w:date="2023-02-20T16:56:00Z"/>
                          <w:rFonts w:ascii="Lato" w:hAnsi="Lato"/>
                          <w:color w:val="002060"/>
                          <w:sz w:val="20"/>
                          <w:szCs w:val="20"/>
                        </w:rPr>
                      </w:pPr>
                      <w:r w:rsidRPr="00942DA7">
                        <w:rPr>
                          <w:rFonts w:ascii="Lato" w:hAnsi="Lato"/>
                          <w:color w:val="002060"/>
                          <w:sz w:val="20"/>
                          <w:szCs w:val="20"/>
                        </w:rPr>
                        <w:t xml:space="preserve">• If the child/adult has named the parent/carer/next of kin as the abuser, then please contact the police and the Senior Safeguarding Officer. </w:t>
                      </w:r>
                    </w:p>
                    <w:p w14:paraId="08C6A3EB" w14:textId="77777777" w:rsidR="00D44833" w:rsidRPr="00942DA7" w:rsidRDefault="00D44833" w:rsidP="00D44833">
                      <w:pPr>
                        <w:tabs>
                          <w:tab w:val="left" w:pos="4020"/>
                        </w:tabs>
                        <w:rPr>
                          <w:rFonts w:ascii="Lato" w:hAnsi="Lato"/>
                          <w:color w:val="002060"/>
                          <w:sz w:val="20"/>
                          <w:szCs w:val="20"/>
                        </w:rPr>
                      </w:pPr>
                      <w:r w:rsidRPr="00942DA7">
                        <w:rPr>
                          <w:rFonts w:ascii="Lato" w:hAnsi="Lato"/>
                          <w:color w:val="002060"/>
                          <w:sz w:val="20"/>
                          <w:szCs w:val="20"/>
                        </w:rPr>
                        <w:t xml:space="preserve">If they are not available, please contact the children/adult services team out of hours contact. </w:t>
                      </w:r>
                    </w:p>
                    <w:p w14:paraId="478B2A3D" w14:textId="77777777" w:rsidR="00D44833" w:rsidRPr="00942DA7" w:rsidRDefault="00D44833" w:rsidP="00D44833">
                      <w:pPr>
                        <w:tabs>
                          <w:tab w:val="left" w:pos="4020"/>
                        </w:tabs>
                        <w:rPr>
                          <w:rFonts w:ascii="Lato" w:hAnsi="Lato"/>
                          <w:color w:val="002060"/>
                          <w:sz w:val="20"/>
                          <w:szCs w:val="20"/>
                        </w:rPr>
                      </w:pPr>
                      <w:r w:rsidRPr="00942DA7">
                        <w:rPr>
                          <w:rFonts w:ascii="Lato" w:hAnsi="Lato"/>
                          <w:color w:val="002060"/>
                          <w:sz w:val="20"/>
                          <w:szCs w:val="20"/>
                        </w:rPr>
                        <w:t>• Always ensure the immediate safety of the young person/adult. If you are not sure what to do, please call the Senior Safeguarding Officer.</w:t>
                      </w:r>
                    </w:p>
                    <w:p w14:paraId="40E04505" w14:textId="77777777" w:rsidR="00D44833" w:rsidRPr="00942DA7" w:rsidRDefault="00D44833" w:rsidP="00D44833">
                      <w:pPr>
                        <w:tabs>
                          <w:tab w:val="left" w:pos="4020"/>
                        </w:tabs>
                        <w:rPr>
                          <w:rFonts w:ascii="Lato" w:hAnsi="Lato"/>
                          <w:color w:val="002060"/>
                          <w:sz w:val="20"/>
                          <w:szCs w:val="20"/>
                        </w:rPr>
                      </w:pPr>
                      <w:r w:rsidRPr="00942DA7">
                        <w:rPr>
                          <w:rFonts w:ascii="Lato" w:hAnsi="Lato"/>
                          <w:color w:val="002060"/>
                          <w:sz w:val="20"/>
                          <w:szCs w:val="20"/>
                        </w:rPr>
                        <w:t xml:space="preserve">• When receiving a disclosure, it is vital that you document in the person’s own words what has been said using pen and paper or the Club’s My Concern safeguarding software and make a note of any actions that you have taken as a result of the disclosure </w:t>
                      </w:r>
                    </w:p>
                    <w:p w14:paraId="76C4A901" w14:textId="77777777" w:rsidR="00D44833" w:rsidRPr="00942DA7" w:rsidRDefault="00D44833" w:rsidP="00D44833">
                      <w:pPr>
                        <w:tabs>
                          <w:tab w:val="left" w:pos="4020"/>
                        </w:tabs>
                        <w:rPr>
                          <w:rFonts w:ascii="Lato" w:hAnsi="Lato"/>
                          <w:color w:val="002060"/>
                          <w:sz w:val="20"/>
                          <w:szCs w:val="20"/>
                        </w:rPr>
                      </w:pPr>
                      <w:r w:rsidRPr="00942DA7">
                        <w:rPr>
                          <w:rFonts w:ascii="Lato" w:hAnsi="Lato"/>
                          <w:color w:val="002060"/>
                          <w:sz w:val="20"/>
                          <w:szCs w:val="20"/>
                        </w:rPr>
                        <w:t>• Please do not use leading questions, instead use TEDs PIE</w:t>
                      </w:r>
                      <w:ins w:id="13" w:author="Brad Galinson" w:date="2023-02-20T16:57:00Z">
                        <w:r w:rsidRPr="00942DA7">
                          <w:rPr>
                            <w:rFonts w:ascii="Lato" w:hAnsi="Lato"/>
                            <w:color w:val="002060"/>
                            <w:sz w:val="20"/>
                            <w:szCs w:val="20"/>
                          </w:rPr>
                          <w:t>:</w:t>
                        </w:r>
                      </w:ins>
                      <w:r w:rsidRPr="00942DA7">
                        <w:rPr>
                          <w:rFonts w:ascii="Lato" w:hAnsi="Lato"/>
                          <w:color w:val="002060"/>
                          <w:sz w:val="20"/>
                          <w:szCs w:val="20"/>
                        </w:rPr>
                        <w:t xml:space="preserve"> </w:t>
                      </w:r>
                    </w:p>
                    <w:p w14:paraId="21B618FA" w14:textId="77777777" w:rsidR="00942DA7" w:rsidRPr="00942DA7" w:rsidRDefault="00942DA7" w:rsidP="00942DA7">
                      <w:pPr>
                        <w:tabs>
                          <w:tab w:val="left" w:pos="4020"/>
                        </w:tabs>
                        <w:rPr>
                          <w:rFonts w:ascii="Lato" w:hAnsi="Lato"/>
                          <w:color w:val="002060"/>
                          <w:sz w:val="20"/>
                          <w:szCs w:val="20"/>
                        </w:rPr>
                      </w:pPr>
                      <w:r w:rsidRPr="00942DA7">
                        <w:rPr>
                          <w:rFonts w:ascii="Lato" w:hAnsi="Lato"/>
                          <w:color w:val="002060"/>
                          <w:sz w:val="20"/>
                          <w:szCs w:val="20"/>
                        </w:rPr>
                        <w:t xml:space="preserve">- </w:t>
                      </w:r>
                      <w:r w:rsidRPr="00942DA7">
                        <w:rPr>
                          <w:rFonts w:ascii="Lato" w:hAnsi="Lato"/>
                          <w:b/>
                          <w:bCs/>
                          <w:color w:val="002060"/>
                          <w:sz w:val="20"/>
                          <w:szCs w:val="20"/>
                        </w:rPr>
                        <w:t>T</w:t>
                      </w:r>
                      <w:r w:rsidRPr="00942DA7">
                        <w:rPr>
                          <w:rFonts w:ascii="Lato" w:hAnsi="Lato"/>
                          <w:color w:val="002060"/>
                          <w:sz w:val="20"/>
                          <w:szCs w:val="20"/>
                        </w:rPr>
                        <w:t xml:space="preserve">ell Me </w:t>
                      </w:r>
                    </w:p>
                    <w:p w14:paraId="61E8E2BE" w14:textId="77777777" w:rsidR="00942DA7" w:rsidRPr="00942DA7" w:rsidRDefault="00942DA7" w:rsidP="00942DA7">
                      <w:pPr>
                        <w:tabs>
                          <w:tab w:val="left" w:pos="4020"/>
                        </w:tabs>
                        <w:rPr>
                          <w:rFonts w:ascii="Lato" w:hAnsi="Lato"/>
                          <w:color w:val="002060"/>
                          <w:sz w:val="20"/>
                          <w:szCs w:val="20"/>
                        </w:rPr>
                      </w:pPr>
                      <w:r w:rsidRPr="00942DA7">
                        <w:rPr>
                          <w:rFonts w:ascii="Lato" w:hAnsi="Lato"/>
                          <w:color w:val="002060"/>
                          <w:sz w:val="20"/>
                          <w:szCs w:val="20"/>
                        </w:rPr>
                        <w:t xml:space="preserve">- </w:t>
                      </w:r>
                      <w:r w:rsidRPr="00942DA7">
                        <w:rPr>
                          <w:rFonts w:ascii="Lato" w:hAnsi="Lato"/>
                          <w:b/>
                          <w:bCs/>
                          <w:color w:val="002060"/>
                          <w:sz w:val="20"/>
                          <w:szCs w:val="20"/>
                        </w:rPr>
                        <w:t>E</w:t>
                      </w:r>
                      <w:r w:rsidRPr="00942DA7">
                        <w:rPr>
                          <w:rFonts w:ascii="Lato" w:hAnsi="Lato"/>
                          <w:color w:val="002060"/>
                          <w:sz w:val="20"/>
                          <w:szCs w:val="20"/>
                        </w:rPr>
                        <w:t xml:space="preserve">xplain for me </w:t>
                      </w:r>
                    </w:p>
                    <w:p w14:paraId="3E4F8E81" w14:textId="77777777" w:rsidR="00942DA7" w:rsidRPr="00942DA7" w:rsidRDefault="00942DA7" w:rsidP="00942DA7">
                      <w:pPr>
                        <w:tabs>
                          <w:tab w:val="left" w:pos="4020"/>
                        </w:tabs>
                        <w:rPr>
                          <w:rFonts w:ascii="Lato" w:hAnsi="Lato"/>
                          <w:color w:val="002060"/>
                          <w:sz w:val="20"/>
                          <w:szCs w:val="20"/>
                        </w:rPr>
                      </w:pPr>
                      <w:r w:rsidRPr="00942DA7">
                        <w:rPr>
                          <w:rFonts w:ascii="Lato" w:hAnsi="Lato"/>
                          <w:color w:val="002060"/>
                          <w:sz w:val="20"/>
                          <w:szCs w:val="20"/>
                        </w:rPr>
                        <w:t xml:space="preserve">- </w:t>
                      </w:r>
                      <w:r w:rsidRPr="00942DA7">
                        <w:rPr>
                          <w:rFonts w:ascii="Lato" w:hAnsi="Lato"/>
                          <w:b/>
                          <w:bCs/>
                          <w:color w:val="002060"/>
                          <w:sz w:val="20"/>
                          <w:szCs w:val="20"/>
                        </w:rPr>
                        <w:t>D</w:t>
                      </w:r>
                      <w:r w:rsidRPr="00942DA7">
                        <w:rPr>
                          <w:rFonts w:ascii="Lato" w:hAnsi="Lato"/>
                          <w:color w:val="002060"/>
                          <w:sz w:val="20"/>
                          <w:szCs w:val="20"/>
                        </w:rPr>
                        <w:t>escribe for me</w:t>
                      </w:r>
                    </w:p>
                    <w:p w14:paraId="0D1AD1E5" w14:textId="77777777" w:rsidR="00942DA7" w:rsidRPr="00942DA7" w:rsidRDefault="00942DA7" w:rsidP="00942DA7">
                      <w:pPr>
                        <w:tabs>
                          <w:tab w:val="left" w:pos="4020"/>
                        </w:tabs>
                        <w:rPr>
                          <w:rFonts w:ascii="Lato" w:hAnsi="Lato"/>
                          <w:color w:val="002060"/>
                          <w:sz w:val="20"/>
                          <w:szCs w:val="20"/>
                        </w:rPr>
                      </w:pPr>
                      <w:r w:rsidRPr="00942DA7">
                        <w:rPr>
                          <w:rFonts w:ascii="Lato" w:hAnsi="Lato"/>
                          <w:color w:val="002060"/>
                          <w:sz w:val="20"/>
                          <w:szCs w:val="20"/>
                        </w:rPr>
                        <w:t xml:space="preserve"> - </w:t>
                      </w:r>
                      <w:r w:rsidRPr="00942DA7">
                        <w:rPr>
                          <w:rFonts w:ascii="Lato" w:hAnsi="Lato"/>
                          <w:b/>
                          <w:bCs/>
                          <w:color w:val="002060"/>
                          <w:sz w:val="20"/>
                          <w:szCs w:val="20"/>
                        </w:rPr>
                        <w:t>S</w:t>
                      </w:r>
                      <w:r w:rsidRPr="00942DA7">
                        <w:rPr>
                          <w:rFonts w:ascii="Lato" w:hAnsi="Lato"/>
                          <w:color w:val="002060"/>
                          <w:sz w:val="20"/>
                          <w:szCs w:val="20"/>
                        </w:rPr>
                        <w:t>how Me</w:t>
                      </w:r>
                    </w:p>
                    <w:p w14:paraId="58F2E84D" w14:textId="77777777" w:rsidR="00942DA7" w:rsidRPr="00670AF1" w:rsidRDefault="00942DA7" w:rsidP="00942DA7">
                      <w:pPr>
                        <w:tabs>
                          <w:tab w:val="left" w:pos="4020"/>
                        </w:tabs>
                        <w:rPr>
                          <w:rFonts w:ascii="Lato" w:hAnsi="Lato"/>
                          <w:color w:val="002060"/>
                          <w:sz w:val="20"/>
                          <w:szCs w:val="20"/>
                        </w:rPr>
                      </w:pPr>
                    </w:p>
                    <w:p w14:paraId="79C6AEF5" w14:textId="77777777" w:rsidR="00942DA7" w:rsidRPr="00670AF1" w:rsidRDefault="00942DA7" w:rsidP="00942DA7">
                      <w:pPr>
                        <w:tabs>
                          <w:tab w:val="left" w:pos="4020"/>
                        </w:tabs>
                        <w:rPr>
                          <w:rFonts w:ascii="Lato" w:hAnsi="Lato"/>
                          <w:color w:val="002060"/>
                          <w:sz w:val="20"/>
                          <w:szCs w:val="20"/>
                        </w:rPr>
                      </w:pPr>
                      <w:r w:rsidRPr="00670AF1">
                        <w:rPr>
                          <w:rFonts w:ascii="Lato" w:hAnsi="Lato"/>
                          <w:color w:val="002060"/>
                          <w:sz w:val="20"/>
                          <w:szCs w:val="20"/>
                        </w:rPr>
                        <w:t xml:space="preserve"> - </w:t>
                      </w:r>
                      <w:r w:rsidRPr="00670AF1">
                        <w:rPr>
                          <w:rFonts w:ascii="Lato" w:hAnsi="Lato"/>
                          <w:b/>
                          <w:bCs/>
                          <w:color w:val="002060"/>
                          <w:sz w:val="20"/>
                          <w:szCs w:val="20"/>
                        </w:rPr>
                        <w:t>P</w:t>
                      </w:r>
                      <w:r w:rsidRPr="00670AF1">
                        <w:rPr>
                          <w:rFonts w:ascii="Lato" w:hAnsi="Lato"/>
                          <w:color w:val="002060"/>
                          <w:sz w:val="20"/>
                          <w:szCs w:val="20"/>
                        </w:rPr>
                        <w:t xml:space="preserve">recisely </w:t>
                      </w:r>
                    </w:p>
                    <w:p w14:paraId="5632D6CD" w14:textId="77777777" w:rsidR="00942DA7" w:rsidRPr="00670AF1" w:rsidRDefault="00942DA7" w:rsidP="00942DA7">
                      <w:pPr>
                        <w:tabs>
                          <w:tab w:val="left" w:pos="4020"/>
                        </w:tabs>
                        <w:rPr>
                          <w:rFonts w:ascii="Lato" w:hAnsi="Lato"/>
                          <w:color w:val="002060"/>
                          <w:sz w:val="20"/>
                          <w:szCs w:val="20"/>
                        </w:rPr>
                      </w:pPr>
                      <w:r w:rsidRPr="00670AF1">
                        <w:rPr>
                          <w:rFonts w:ascii="Lato" w:hAnsi="Lato"/>
                          <w:color w:val="002060"/>
                          <w:sz w:val="20"/>
                          <w:szCs w:val="20"/>
                        </w:rPr>
                        <w:t xml:space="preserve">- </w:t>
                      </w:r>
                      <w:r w:rsidRPr="00670AF1">
                        <w:rPr>
                          <w:rFonts w:ascii="Lato" w:hAnsi="Lato"/>
                          <w:b/>
                          <w:bCs/>
                          <w:color w:val="002060"/>
                          <w:sz w:val="20"/>
                          <w:szCs w:val="20"/>
                        </w:rPr>
                        <w:t>I</w:t>
                      </w:r>
                      <w:r w:rsidRPr="00670AF1">
                        <w:rPr>
                          <w:rFonts w:ascii="Lato" w:hAnsi="Lato"/>
                          <w:color w:val="002060"/>
                          <w:sz w:val="20"/>
                          <w:szCs w:val="20"/>
                        </w:rPr>
                        <w:t xml:space="preserve">n Detail </w:t>
                      </w:r>
                    </w:p>
                    <w:p w14:paraId="77676297" w14:textId="77777777" w:rsidR="00942DA7" w:rsidRPr="00670AF1" w:rsidRDefault="00942DA7" w:rsidP="00942DA7">
                      <w:pPr>
                        <w:tabs>
                          <w:tab w:val="left" w:pos="4020"/>
                        </w:tabs>
                        <w:rPr>
                          <w:rFonts w:ascii="Lato" w:hAnsi="Lato"/>
                          <w:color w:val="002060"/>
                          <w:sz w:val="20"/>
                          <w:szCs w:val="20"/>
                        </w:rPr>
                      </w:pPr>
                      <w:r w:rsidRPr="00670AF1">
                        <w:rPr>
                          <w:rFonts w:ascii="Lato" w:hAnsi="Lato"/>
                          <w:color w:val="002060"/>
                          <w:sz w:val="20"/>
                          <w:szCs w:val="20"/>
                        </w:rPr>
                        <w:t xml:space="preserve">- </w:t>
                      </w:r>
                      <w:r w:rsidRPr="00670AF1">
                        <w:rPr>
                          <w:rFonts w:ascii="Lato" w:hAnsi="Lato"/>
                          <w:b/>
                          <w:bCs/>
                          <w:color w:val="002060"/>
                          <w:sz w:val="20"/>
                          <w:szCs w:val="20"/>
                        </w:rPr>
                        <w:t>E</w:t>
                      </w:r>
                      <w:r w:rsidRPr="00670AF1">
                        <w:rPr>
                          <w:rFonts w:ascii="Lato" w:hAnsi="Lato"/>
                          <w:color w:val="002060"/>
                          <w:sz w:val="20"/>
                          <w:szCs w:val="20"/>
                        </w:rPr>
                        <w:t xml:space="preserve">xactly </w:t>
                      </w:r>
                    </w:p>
                    <w:p w14:paraId="07F463A8" w14:textId="77777777" w:rsidR="00AB6AFE" w:rsidRPr="00670AF1" w:rsidRDefault="00AB6AFE" w:rsidP="00AB6AFE">
                      <w:pPr>
                        <w:tabs>
                          <w:tab w:val="left" w:pos="4020"/>
                        </w:tabs>
                        <w:rPr>
                          <w:rFonts w:ascii="Lato" w:hAnsi="Lato"/>
                          <w:color w:val="002060"/>
                          <w:sz w:val="20"/>
                          <w:szCs w:val="20"/>
                        </w:rPr>
                      </w:pPr>
                      <w:r w:rsidRPr="00670AF1">
                        <w:rPr>
                          <w:rFonts w:ascii="Lato" w:hAnsi="Lato"/>
                          <w:color w:val="002060"/>
                          <w:sz w:val="20"/>
                          <w:szCs w:val="20"/>
                        </w:rPr>
                        <w:t>Please keep any questions to the absolute minimum, asking only what is necessary to ensure a clear understanding of what has been said.</w:t>
                      </w:r>
                    </w:p>
                    <w:p w14:paraId="459FE658" w14:textId="77777777" w:rsidR="00AB6AFE" w:rsidRPr="00670AF1" w:rsidRDefault="00AB6AFE" w:rsidP="00AB6AFE">
                      <w:pPr>
                        <w:tabs>
                          <w:tab w:val="left" w:pos="4020"/>
                        </w:tabs>
                        <w:rPr>
                          <w:rFonts w:ascii="Lato" w:hAnsi="Lato"/>
                          <w:color w:val="002060"/>
                          <w:sz w:val="20"/>
                          <w:szCs w:val="20"/>
                        </w:rPr>
                      </w:pPr>
                      <w:r w:rsidRPr="00670AF1">
                        <w:rPr>
                          <w:rFonts w:ascii="Lato" w:hAnsi="Lato"/>
                          <w:color w:val="002060"/>
                          <w:sz w:val="20"/>
                          <w:szCs w:val="20"/>
                        </w:rPr>
                        <w:t>• Re-assure the child or adult, but do not make promises of confidentiality or outcome, which might not be feasible considering subsequent developments</w:t>
                      </w:r>
                      <w:ins w:id="14" w:author="Brad Galinson" w:date="2023-02-20T16:57:00Z">
                        <w:r w:rsidRPr="00670AF1">
                          <w:rPr>
                            <w:rFonts w:ascii="Lato" w:hAnsi="Lato"/>
                            <w:color w:val="002060"/>
                            <w:sz w:val="20"/>
                            <w:szCs w:val="20"/>
                          </w:rPr>
                          <w:t>.</w:t>
                        </w:r>
                      </w:ins>
                      <w:r w:rsidRPr="00670AF1">
                        <w:rPr>
                          <w:rFonts w:ascii="Lato" w:hAnsi="Lato"/>
                          <w:color w:val="002060"/>
                          <w:sz w:val="20"/>
                          <w:szCs w:val="20"/>
                        </w:rPr>
                        <w:t xml:space="preserve"> </w:t>
                      </w:r>
                    </w:p>
                    <w:p w14:paraId="22548E4B" w14:textId="77777777" w:rsidR="00AB6AFE" w:rsidRPr="007F7345" w:rsidRDefault="00AB6AFE" w:rsidP="00AB6AFE">
                      <w:pPr>
                        <w:tabs>
                          <w:tab w:val="left" w:pos="4020"/>
                        </w:tabs>
                        <w:rPr>
                          <w:rFonts w:ascii="Lato" w:hAnsi="Lato"/>
                          <w:color w:val="002060"/>
                          <w:sz w:val="20"/>
                          <w:szCs w:val="20"/>
                        </w:rPr>
                      </w:pPr>
                      <w:r w:rsidRPr="00670AF1">
                        <w:rPr>
                          <w:rFonts w:ascii="Lato" w:hAnsi="Lato"/>
                          <w:color w:val="002060"/>
                          <w:sz w:val="20"/>
                          <w:szCs w:val="20"/>
                        </w:rPr>
                        <w:t xml:space="preserve">• In the event of suspicion of sexual </w:t>
                      </w:r>
                      <w:r w:rsidRPr="007F7345">
                        <w:rPr>
                          <w:rFonts w:ascii="Lato" w:hAnsi="Lato"/>
                          <w:color w:val="002060"/>
                          <w:sz w:val="20"/>
                          <w:szCs w:val="20"/>
                        </w:rPr>
                        <w:t>abuse, do not let the person bathe or shower until given permission to do so. Washing can destroy vital evidence.</w:t>
                      </w:r>
                    </w:p>
                    <w:p w14:paraId="147699DF" w14:textId="77777777" w:rsidR="00670AF1" w:rsidRPr="007F7345" w:rsidRDefault="002454AB" w:rsidP="00670AF1">
                      <w:pPr>
                        <w:tabs>
                          <w:tab w:val="left" w:pos="4020"/>
                        </w:tabs>
                        <w:rPr>
                          <w:rFonts w:ascii="Lato" w:hAnsi="Lato"/>
                          <w:color w:val="002060"/>
                          <w:sz w:val="20"/>
                          <w:szCs w:val="20"/>
                        </w:rPr>
                      </w:pPr>
                      <w:r w:rsidRPr="007F7345">
                        <w:rPr>
                          <w:rFonts w:ascii="Lato" w:hAnsi="Lato"/>
                          <w:color w:val="002060"/>
                          <w:sz w:val="20"/>
                          <w:szCs w:val="20"/>
                        </w:rPr>
                        <w:t xml:space="preserve">Peer on peer abuse must be dealt with by normal protection procedures. Any </w:t>
                      </w:r>
                      <w:r w:rsidR="00670AF1" w:rsidRPr="007F7345">
                        <w:rPr>
                          <w:rFonts w:ascii="Lato" w:hAnsi="Lato"/>
                          <w:color w:val="002060"/>
                          <w:sz w:val="20"/>
                          <w:szCs w:val="20"/>
                        </w:rPr>
                        <w:t xml:space="preserve">such allegation should be reported immediately to the Senior Safeguarding Officer, who will in turn liaise with the Club and relevant authorities such as Children’s Services and the EFL as to whether the alleged abuser should continue with the Club activities because of the risk they may pose to others. </w:t>
                      </w:r>
                    </w:p>
                    <w:p w14:paraId="31ABF97C" w14:textId="77777777" w:rsidR="0091542C" w:rsidRPr="007F7345" w:rsidRDefault="0091542C" w:rsidP="0091542C">
                      <w:pPr>
                        <w:tabs>
                          <w:tab w:val="left" w:pos="4020"/>
                        </w:tabs>
                        <w:rPr>
                          <w:rFonts w:ascii="Lato" w:hAnsi="Lato"/>
                          <w:color w:val="002060"/>
                          <w:sz w:val="20"/>
                          <w:szCs w:val="20"/>
                        </w:rPr>
                      </w:pPr>
                      <w:r w:rsidRPr="007F7345">
                        <w:rPr>
                          <w:rFonts w:ascii="Lato" w:hAnsi="Lato"/>
                          <w:color w:val="002060"/>
                          <w:sz w:val="20"/>
                          <w:szCs w:val="20"/>
                        </w:rPr>
                        <w:t>If the child or adult is at immediate risk, please do contact the police immediately on 999.</w:t>
                      </w:r>
                    </w:p>
                    <w:p w14:paraId="3F198191" w14:textId="1F9CBCCC" w:rsidR="00942DA7" w:rsidRPr="007F7345" w:rsidRDefault="007F7345" w:rsidP="00942DA7">
                      <w:pPr>
                        <w:tabs>
                          <w:tab w:val="left" w:pos="4020"/>
                        </w:tabs>
                        <w:rPr>
                          <w:rFonts w:ascii="Lato" w:hAnsi="Lato"/>
                          <w:color w:val="002060"/>
                          <w:sz w:val="20"/>
                          <w:szCs w:val="20"/>
                        </w:rPr>
                      </w:pPr>
                      <w:r w:rsidRPr="007F7345">
                        <w:rPr>
                          <w:rFonts w:ascii="Lato" w:hAnsi="Lato"/>
                          <w:color w:val="002060"/>
                          <w:sz w:val="20"/>
                          <w:szCs w:val="20"/>
                        </w:rPr>
                        <w:t>Employees may be worried that by reporting such issues they will be opening themselves up to victimisation,</w:t>
                      </w:r>
                    </w:p>
                    <w:p w14:paraId="082559EF" w14:textId="77777777" w:rsidR="000575DD" w:rsidRDefault="000575DD" w:rsidP="000575DD"/>
                  </w:txbxContent>
                </v:textbox>
                <w10:wrap anchorx="page"/>
              </v:shape>
            </w:pict>
          </mc:Fallback>
        </mc:AlternateContent>
      </w:r>
      <w:r>
        <w:rPr>
          <w:noProof/>
        </w:rPr>
        <w:br w:type="page"/>
      </w:r>
    </w:p>
    <w:p w14:paraId="090C37CB" w14:textId="1605353F" w:rsidR="00785433" w:rsidRDefault="00785433">
      <w:pPr>
        <w:rPr>
          <w:noProof/>
        </w:rPr>
      </w:pPr>
      <w:r>
        <w:rPr>
          <w:noProof/>
        </w:rPr>
        <w:lastRenderedPageBreak/>
        <w:drawing>
          <wp:anchor distT="0" distB="0" distL="114300" distR="114300" simplePos="0" relativeHeight="251684864" behindDoc="0" locked="0" layoutInCell="1" allowOverlap="1" wp14:anchorId="5B77B667" wp14:editId="6C50B710">
            <wp:simplePos x="0" y="0"/>
            <wp:positionH relativeFrom="page">
              <wp:posOffset>0</wp:posOffset>
            </wp:positionH>
            <wp:positionV relativeFrom="paragraph">
              <wp:posOffset>-902524</wp:posOffset>
            </wp:positionV>
            <wp:extent cx="7562215" cy="10693400"/>
            <wp:effectExtent l="0" t="0" r="635" b="0"/>
            <wp:wrapNone/>
            <wp:docPr id="1310267710" name="Picture 1310267710"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247693" name="Picture 1392247693" descr="A picture containing text, screenshot, font, graphic design&#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215" cy="10693400"/>
                    </a:xfrm>
                    <a:prstGeom prst="rect">
                      <a:avLst/>
                    </a:prstGeom>
                  </pic:spPr>
                </pic:pic>
              </a:graphicData>
            </a:graphic>
          </wp:anchor>
        </w:drawing>
      </w:r>
    </w:p>
    <w:p w14:paraId="092CC724" w14:textId="77777777" w:rsidR="00785433" w:rsidRDefault="00785433">
      <w:pPr>
        <w:rPr>
          <w:noProof/>
        </w:rPr>
      </w:pPr>
    </w:p>
    <w:p w14:paraId="5C2FD211" w14:textId="77777777" w:rsidR="00785433" w:rsidRDefault="00785433">
      <w:pPr>
        <w:rPr>
          <w:noProof/>
        </w:rPr>
      </w:pPr>
    </w:p>
    <w:p w14:paraId="1933BA8A" w14:textId="1224EAF9" w:rsidR="00785433" w:rsidRDefault="00785433">
      <w:pPr>
        <w:rPr>
          <w:noProof/>
        </w:rPr>
      </w:pPr>
      <w:r>
        <w:rPr>
          <w:noProof/>
        </w:rPr>
        <mc:AlternateContent>
          <mc:Choice Requires="wps">
            <w:drawing>
              <wp:anchor distT="0" distB="0" distL="114300" distR="114300" simplePos="0" relativeHeight="251685888" behindDoc="0" locked="0" layoutInCell="1" allowOverlap="1" wp14:anchorId="2794325A" wp14:editId="6044D63D">
                <wp:simplePos x="0" y="0"/>
                <wp:positionH relativeFrom="margin">
                  <wp:posOffset>-791845</wp:posOffset>
                </wp:positionH>
                <wp:positionV relativeFrom="paragraph">
                  <wp:posOffset>176341</wp:posOffset>
                </wp:positionV>
                <wp:extent cx="7315200" cy="7671460"/>
                <wp:effectExtent l="0" t="0" r="0" b="5715"/>
                <wp:wrapNone/>
                <wp:docPr id="20911596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671460"/>
                        </a:xfrm>
                        <a:prstGeom prst="rect">
                          <a:avLst/>
                        </a:prstGeom>
                        <a:noFill/>
                        <a:ln w="9525">
                          <a:noFill/>
                          <a:miter lim="800000"/>
                          <a:headEnd/>
                          <a:tailEnd/>
                        </a:ln>
                      </wps:spPr>
                      <wps:txbx>
                        <w:txbxContent>
                          <w:p w14:paraId="42F626D4" w14:textId="77777777" w:rsidR="00785433" w:rsidRPr="001F5BED" w:rsidRDefault="00785433" w:rsidP="00785433">
                            <w:pPr>
                              <w:tabs>
                                <w:tab w:val="left" w:pos="4020"/>
                              </w:tabs>
                              <w:rPr>
                                <w:rFonts w:ascii="Lato" w:hAnsi="Lato"/>
                                <w:color w:val="002060"/>
                                <w:sz w:val="20"/>
                                <w:szCs w:val="20"/>
                              </w:rPr>
                            </w:pPr>
                            <w:r w:rsidRPr="001F5BED">
                              <w:rPr>
                                <w:rFonts w:ascii="Lato" w:hAnsi="Lato"/>
                                <w:color w:val="002060"/>
                                <w:sz w:val="20"/>
                                <w:szCs w:val="20"/>
                              </w:rPr>
                              <w:t xml:space="preserve">detriment or risking their job security. However, all staff are protected by law if they raise concerns in the right way. Provided they are acting in good faith, it does not matter if they are mistaken. </w:t>
                            </w:r>
                          </w:p>
                          <w:p w14:paraId="783C7DEF" w14:textId="77777777" w:rsidR="00785433" w:rsidRPr="001F5BED" w:rsidRDefault="00785433" w:rsidP="00785433">
                            <w:pPr>
                              <w:tabs>
                                <w:tab w:val="left" w:pos="4020"/>
                              </w:tabs>
                              <w:rPr>
                                <w:rFonts w:ascii="Lato" w:hAnsi="Lato"/>
                                <w:color w:val="002060"/>
                                <w:sz w:val="20"/>
                                <w:szCs w:val="20"/>
                              </w:rPr>
                            </w:pPr>
                            <w:r w:rsidRPr="001F5BED">
                              <w:rPr>
                                <w:rFonts w:ascii="Lato" w:hAnsi="Lato"/>
                                <w:color w:val="002060"/>
                                <w:sz w:val="20"/>
                                <w:szCs w:val="20"/>
                              </w:rPr>
                              <w:t xml:space="preserve">By knowing about malpractice at an early stage, Gillingham FC stands a good chance of taking the necessary steps to safeguard the interests of all staff and protect the organisation. In short, please do not hesitate to ‘blow the whistle’ on malpractice. The policy is designed to ensure employees, volunteers, supporters, and all players raise concerns properly and to ensure that the mechanisms exist in the Club, whereby issues raised will be dealt with quickly and effectively. The policy also sets out the legitimate course of action, which can be taken to raise issues with parties outside of Gillingham FC if an issue is not addressed by the Club, or it is felt that by raising it internally may lead to evidence of malpractice being concealed. </w:t>
                            </w:r>
                          </w:p>
                          <w:p w14:paraId="43B841BF" w14:textId="77777777" w:rsidR="00785433" w:rsidRPr="001F5BED" w:rsidRDefault="00785433" w:rsidP="00785433">
                            <w:pPr>
                              <w:tabs>
                                <w:tab w:val="left" w:pos="4020"/>
                              </w:tabs>
                              <w:rPr>
                                <w:rFonts w:ascii="Lato" w:hAnsi="Lato"/>
                                <w:color w:val="002060"/>
                                <w:sz w:val="20"/>
                                <w:szCs w:val="20"/>
                              </w:rPr>
                            </w:pPr>
                            <w:r w:rsidRPr="001F5BED">
                              <w:rPr>
                                <w:rFonts w:ascii="Lato" w:hAnsi="Lato"/>
                                <w:color w:val="002060"/>
                                <w:sz w:val="20"/>
                                <w:szCs w:val="20"/>
                              </w:rPr>
                              <w:t>The purpose of the policy is to outline how we may deal with concerns and/or service provision which may have an impact or threaten the wider public interest. The policy is applicable to all Gillingham FC staff (including scholars), volunteers, academy, and players.</w:t>
                            </w:r>
                          </w:p>
                          <w:p w14:paraId="0EBF030C" w14:textId="77777777" w:rsidR="00785433" w:rsidRPr="001F5BED" w:rsidRDefault="00785433" w:rsidP="00785433">
                            <w:pPr>
                              <w:tabs>
                                <w:tab w:val="left" w:pos="4020"/>
                              </w:tabs>
                              <w:rPr>
                                <w:rFonts w:ascii="Lato" w:hAnsi="Lato"/>
                                <w:color w:val="002060"/>
                                <w:sz w:val="20"/>
                                <w:szCs w:val="20"/>
                              </w:rPr>
                            </w:pPr>
                            <w:r w:rsidRPr="001F5BED">
                              <w:rPr>
                                <w:rFonts w:ascii="Lato" w:hAnsi="Lato"/>
                                <w:color w:val="002060"/>
                                <w:sz w:val="20"/>
                                <w:szCs w:val="20"/>
                              </w:rPr>
                              <w:t xml:space="preserve">To ensure that complaints that contain safeguarding issues are centrally recorded and actioned appropriately, the following procedures have been agreed: </w:t>
                            </w:r>
                          </w:p>
                          <w:p w14:paraId="50E4A1D9" w14:textId="77777777" w:rsidR="00785433" w:rsidRPr="001F5BED" w:rsidRDefault="00785433" w:rsidP="00785433">
                            <w:pPr>
                              <w:tabs>
                                <w:tab w:val="left" w:pos="4020"/>
                              </w:tabs>
                              <w:rPr>
                                <w:rFonts w:ascii="Lato" w:hAnsi="Lato"/>
                                <w:color w:val="002060"/>
                                <w:sz w:val="20"/>
                                <w:szCs w:val="20"/>
                              </w:rPr>
                            </w:pPr>
                            <w:r w:rsidRPr="001F5BED">
                              <w:rPr>
                                <w:rFonts w:ascii="Lato" w:hAnsi="Lato"/>
                                <w:color w:val="002060"/>
                                <w:sz w:val="20"/>
                                <w:szCs w:val="20"/>
                              </w:rPr>
                              <w:t xml:space="preserve">• If any safeguarding disclosure is received which states a complaint is running alongside a safeguarding investigation, the safeguarding officer will notify the senior management team of the complaint. </w:t>
                            </w:r>
                          </w:p>
                          <w:p w14:paraId="6E21EE67" w14:textId="77777777" w:rsidR="00785433" w:rsidRPr="001F5BED" w:rsidRDefault="00785433" w:rsidP="00785433">
                            <w:pPr>
                              <w:tabs>
                                <w:tab w:val="left" w:pos="4020"/>
                              </w:tabs>
                              <w:rPr>
                                <w:rFonts w:ascii="Lato" w:hAnsi="Lato"/>
                                <w:color w:val="002060"/>
                                <w:sz w:val="20"/>
                                <w:szCs w:val="20"/>
                              </w:rPr>
                            </w:pPr>
                            <w:r w:rsidRPr="001F5BED">
                              <w:rPr>
                                <w:rFonts w:ascii="Lato" w:hAnsi="Lato"/>
                                <w:color w:val="002060"/>
                                <w:sz w:val="20"/>
                                <w:szCs w:val="20"/>
                              </w:rPr>
                              <w:t xml:space="preserve">• If appropriate, the safeguarding officer will send copies of the minutes of the relevant meetings, plans, agreed upon next steps and conclusion with the relevant people using the Club’s safeguarding software. </w:t>
                            </w:r>
                          </w:p>
                          <w:p w14:paraId="26C3C6D4" w14:textId="77777777" w:rsidR="00785433" w:rsidRPr="001F5BED" w:rsidRDefault="00785433" w:rsidP="00785433">
                            <w:pPr>
                              <w:tabs>
                                <w:tab w:val="left" w:pos="4020"/>
                              </w:tabs>
                              <w:rPr>
                                <w:rFonts w:ascii="Lato" w:hAnsi="Lato"/>
                                <w:color w:val="002060"/>
                                <w:sz w:val="20"/>
                                <w:szCs w:val="20"/>
                              </w:rPr>
                            </w:pPr>
                            <w:r w:rsidRPr="001F5BED">
                              <w:rPr>
                                <w:rFonts w:ascii="Lato" w:hAnsi="Lato"/>
                                <w:color w:val="002060"/>
                                <w:sz w:val="20"/>
                                <w:szCs w:val="20"/>
                              </w:rPr>
                              <w:t>• Safeguarding disclosures which identify they have been closed as a referral should be treated as a complaint not a safeguarding issue. The safeguarding officer will notify the senior management team of the information received and decide who will manage the complaint.</w:t>
                            </w:r>
                          </w:p>
                          <w:p w14:paraId="3FAF6B96" w14:textId="77777777" w:rsidR="00785433" w:rsidRPr="001F5BED" w:rsidRDefault="00785433" w:rsidP="00785433">
                            <w:pPr>
                              <w:tabs>
                                <w:tab w:val="left" w:pos="4020"/>
                              </w:tabs>
                              <w:rPr>
                                <w:rFonts w:ascii="Lato" w:hAnsi="Lato"/>
                                <w:color w:val="002060"/>
                                <w:sz w:val="20"/>
                                <w:szCs w:val="20"/>
                              </w:rPr>
                            </w:pPr>
                            <w:r w:rsidRPr="001F5BED">
                              <w:rPr>
                                <w:rFonts w:ascii="Lato" w:hAnsi="Lato"/>
                                <w:color w:val="002060"/>
                                <w:sz w:val="20"/>
                                <w:szCs w:val="20"/>
                              </w:rPr>
                              <w:t xml:space="preserve"> • The safeguarding officer will work with the senior management team in the formulation of any letters that are required to be sent. </w:t>
                            </w:r>
                          </w:p>
                          <w:p w14:paraId="47BF38A7" w14:textId="77777777" w:rsidR="00785433" w:rsidRPr="001F5BED" w:rsidRDefault="00785433" w:rsidP="00785433">
                            <w:pPr>
                              <w:tabs>
                                <w:tab w:val="left" w:pos="4020"/>
                              </w:tabs>
                              <w:rPr>
                                <w:rFonts w:ascii="Lato" w:hAnsi="Lato"/>
                                <w:color w:val="002060"/>
                                <w:sz w:val="20"/>
                                <w:szCs w:val="20"/>
                              </w:rPr>
                            </w:pPr>
                            <w:r w:rsidRPr="001F5BED">
                              <w:rPr>
                                <w:rFonts w:ascii="Lato" w:hAnsi="Lato"/>
                                <w:color w:val="002060"/>
                                <w:sz w:val="20"/>
                                <w:szCs w:val="20"/>
                              </w:rPr>
                              <w:t xml:space="preserve">• Should the complaint be about a member of the senior management team, the safeguarding officer will liaise with the LADO/EFL/FA for the best course of action along with the Board of Directors, led by the Board’s safeguarding champion. </w:t>
                            </w:r>
                          </w:p>
                          <w:p w14:paraId="0DED2C5F" w14:textId="77777777" w:rsidR="00785433" w:rsidRPr="001F5BED" w:rsidRDefault="00785433" w:rsidP="00785433">
                            <w:pPr>
                              <w:tabs>
                                <w:tab w:val="left" w:pos="4020"/>
                              </w:tabs>
                              <w:rPr>
                                <w:rFonts w:ascii="Lato" w:hAnsi="Lato"/>
                                <w:color w:val="002060"/>
                                <w:sz w:val="20"/>
                                <w:szCs w:val="20"/>
                              </w:rPr>
                            </w:pPr>
                            <w:r w:rsidRPr="001F5BED">
                              <w:rPr>
                                <w:rFonts w:ascii="Lato" w:hAnsi="Lato"/>
                                <w:color w:val="002060"/>
                                <w:sz w:val="20"/>
                                <w:szCs w:val="20"/>
                              </w:rPr>
                              <w:t xml:space="preserve">• Should the complaint be about a member of the safeguarding team, then please either contact the Senior Safeguarding Officer or Chief Operations Officer. Complaints raised with the safeguarding officer which potentially have safeguarding issues, will check if there is a need to alert services regarding safeguarding issues. </w:t>
                            </w:r>
                          </w:p>
                          <w:p w14:paraId="5ECBF9D9" w14:textId="77777777" w:rsidR="00785433" w:rsidRDefault="00785433" w:rsidP="00785433">
                            <w:pPr>
                              <w:tabs>
                                <w:tab w:val="left" w:pos="4020"/>
                              </w:tabs>
                              <w:rPr>
                                <w:rFonts w:ascii="Lato" w:hAnsi="Lato"/>
                                <w:color w:val="002060"/>
                                <w:sz w:val="20"/>
                                <w:szCs w:val="20"/>
                              </w:rPr>
                            </w:pPr>
                            <w:r w:rsidRPr="001F5BED">
                              <w:rPr>
                                <w:rFonts w:ascii="Lato" w:hAnsi="Lato"/>
                                <w:color w:val="002060"/>
                                <w:sz w:val="20"/>
                                <w:szCs w:val="20"/>
                              </w:rPr>
                              <w:t>Any complaints received, direct to or from the Club relating to coaching practice may also need to be referred to the safeguarding officer and/or the Football Association Case Management Team as required.</w:t>
                            </w:r>
                          </w:p>
                          <w:p w14:paraId="523CE2A8" w14:textId="77777777" w:rsidR="00785433" w:rsidRDefault="00785433" w:rsidP="00785433">
                            <w:pPr>
                              <w:tabs>
                                <w:tab w:val="left" w:pos="4020"/>
                              </w:tabs>
                              <w:rPr>
                                <w:rFonts w:ascii="Lato" w:hAnsi="Lato"/>
                                <w:color w:val="002060"/>
                                <w:sz w:val="20"/>
                                <w:szCs w:val="20"/>
                              </w:rPr>
                            </w:pPr>
                          </w:p>
                          <w:p w14:paraId="04D0254C" w14:textId="77777777" w:rsidR="00785433" w:rsidRDefault="00785433" w:rsidP="00785433">
                            <w:pPr>
                              <w:tabs>
                                <w:tab w:val="left" w:pos="4020"/>
                              </w:tabs>
                              <w:rPr>
                                <w:rFonts w:ascii="Lato" w:hAnsi="Lato"/>
                                <w:color w:val="002060"/>
                                <w:sz w:val="20"/>
                                <w:szCs w:val="20"/>
                              </w:rPr>
                            </w:pPr>
                          </w:p>
                          <w:p w14:paraId="4033750E" w14:textId="77777777" w:rsidR="00785433" w:rsidRDefault="00785433" w:rsidP="00785433">
                            <w:pPr>
                              <w:tabs>
                                <w:tab w:val="left" w:pos="4020"/>
                              </w:tabs>
                              <w:rPr>
                                <w:rFonts w:ascii="Lato" w:hAnsi="Lato"/>
                                <w:color w:val="002060"/>
                                <w:sz w:val="20"/>
                                <w:szCs w:val="20"/>
                              </w:rPr>
                            </w:pPr>
                          </w:p>
                          <w:p w14:paraId="111E6684" w14:textId="77777777" w:rsidR="00785433" w:rsidRDefault="00785433" w:rsidP="00785433">
                            <w:pPr>
                              <w:tabs>
                                <w:tab w:val="left" w:pos="4020"/>
                              </w:tabs>
                              <w:rPr>
                                <w:rFonts w:ascii="Lato" w:hAnsi="Lato"/>
                                <w:color w:val="002060"/>
                                <w:sz w:val="20"/>
                                <w:szCs w:val="20"/>
                              </w:rPr>
                            </w:pPr>
                          </w:p>
                          <w:p w14:paraId="564F93EB" w14:textId="77777777" w:rsidR="00785433" w:rsidRDefault="00785433" w:rsidP="00785433">
                            <w:pPr>
                              <w:tabs>
                                <w:tab w:val="left" w:pos="4020"/>
                              </w:tabs>
                              <w:rPr>
                                <w:rFonts w:ascii="Lato" w:hAnsi="Lato"/>
                                <w:color w:val="002060"/>
                                <w:sz w:val="20"/>
                                <w:szCs w:val="20"/>
                              </w:rPr>
                            </w:pPr>
                          </w:p>
                          <w:p w14:paraId="45EA8087" w14:textId="77777777" w:rsidR="00785433" w:rsidRDefault="00785433" w:rsidP="00785433">
                            <w:pPr>
                              <w:tabs>
                                <w:tab w:val="left" w:pos="4020"/>
                              </w:tabs>
                              <w:rPr>
                                <w:rFonts w:ascii="Lato" w:hAnsi="Lato"/>
                                <w:color w:val="002060"/>
                                <w:sz w:val="20"/>
                                <w:szCs w:val="20"/>
                              </w:rPr>
                            </w:pPr>
                          </w:p>
                          <w:p w14:paraId="505192EF" w14:textId="77777777" w:rsidR="00785433" w:rsidRDefault="00785433" w:rsidP="00785433">
                            <w:pPr>
                              <w:tabs>
                                <w:tab w:val="left" w:pos="4020"/>
                              </w:tabs>
                              <w:rPr>
                                <w:rFonts w:ascii="Lato" w:hAnsi="Lato"/>
                                <w:color w:val="002060"/>
                                <w:sz w:val="20"/>
                                <w:szCs w:val="20"/>
                              </w:rPr>
                            </w:pPr>
                          </w:p>
                          <w:p w14:paraId="647EB722" w14:textId="77777777" w:rsidR="00785433" w:rsidRDefault="00785433" w:rsidP="00785433">
                            <w:pPr>
                              <w:tabs>
                                <w:tab w:val="left" w:pos="4020"/>
                              </w:tabs>
                              <w:rPr>
                                <w:rFonts w:ascii="Lato" w:hAnsi="Lato"/>
                                <w:color w:val="002060"/>
                                <w:sz w:val="20"/>
                                <w:szCs w:val="20"/>
                              </w:rPr>
                            </w:pPr>
                          </w:p>
                          <w:p w14:paraId="6C448B29" w14:textId="77777777" w:rsidR="00785433" w:rsidRPr="001F5BED" w:rsidRDefault="00785433" w:rsidP="00785433">
                            <w:pPr>
                              <w:tabs>
                                <w:tab w:val="left" w:pos="4020"/>
                              </w:tabs>
                              <w:rPr>
                                <w:rFonts w:ascii="Lato" w:hAnsi="Lato"/>
                                <w:color w:val="002060"/>
                                <w:sz w:val="20"/>
                                <w:szCs w:val="20"/>
                              </w:rPr>
                            </w:pPr>
                          </w:p>
                          <w:p w14:paraId="1C9B8EBF" w14:textId="77777777" w:rsidR="00785433" w:rsidRDefault="00785433" w:rsidP="007854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4325A" id="_x0000_s1036" type="#_x0000_t202" style="position:absolute;margin-left:-62.35pt;margin-top:13.9pt;width:8in;height:604.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" filled="f" stroked="f">
                <v:textbox>
                  <w:txbxContent>
                    <w:p w14:paraId="42F626D4" w14:textId="77777777" w:rsidR="00785433" w:rsidRPr="001F5BED" w:rsidRDefault="00785433" w:rsidP="00785433">
                      <w:pPr>
                        <w:tabs>
                          <w:tab w:val="left" w:pos="4020"/>
                        </w:tabs>
                        <w:rPr>
                          <w:rFonts w:ascii="Lato" w:hAnsi="Lato"/>
                          <w:color w:val="002060"/>
                          <w:sz w:val="20"/>
                          <w:szCs w:val="20"/>
                        </w:rPr>
                      </w:pPr>
                      <w:r w:rsidRPr="001F5BED">
                        <w:rPr>
                          <w:rFonts w:ascii="Lato" w:hAnsi="Lato"/>
                          <w:color w:val="002060"/>
                          <w:sz w:val="20"/>
                          <w:szCs w:val="20"/>
                        </w:rPr>
                        <w:t xml:space="preserve">detriment or risking their job security. However, all staff are protected by law if they raise concerns in the right way. Provided they are acting in good faith, it does not matter if they are mistaken. </w:t>
                      </w:r>
                    </w:p>
                    <w:p w14:paraId="783C7DEF" w14:textId="77777777" w:rsidR="00785433" w:rsidRPr="001F5BED" w:rsidRDefault="00785433" w:rsidP="00785433">
                      <w:pPr>
                        <w:tabs>
                          <w:tab w:val="left" w:pos="4020"/>
                        </w:tabs>
                        <w:rPr>
                          <w:rFonts w:ascii="Lato" w:hAnsi="Lato"/>
                          <w:color w:val="002060"/>
                          <w:sz w:val="20"/>
                          <w:szCs w:val="20"/>
                        </w:rPr>
                      </w:pPr>
                      <w:r w:rsidRPr="001F5BED">
                        <w:rPr>
                          <w:rFonts w:ascii="Lato" w:hAnsi="Lato"/>
                          <w:color w:val="002060"/>
                          <w:sz w:val="20"/>
                          <w:szCs w:val="20"/>
                        </w:rPr>
                        <w:t xml:space="preserve">By knowing about malpractice at an early stage, Gillingham FC stands a good chance of taking the necessary steps to safeguard the interests of all staff and protect the organisation. In short, please do not hesitate to ‘blow the whistle’ on malpractice. The policy is designed to ensure employees, volunteers, supporters, and all players raise concerns properly and to ensure that the mechanisms exist in the Club, whereby issues raised will be dealt with quickly and effectively. The policy also sets out the legitimate course of action, which can be taken to raise issues with parties outside of Gillingham FC if an issue is not addressed by the Club, or it is felt that by raising it internally may lead to evidence of malpractice being concealed. </w:t>
                      </w:r>
                    </w:p>
                    <w:p w14:paraId="43B841BF" w14:textId="77777777" w:rsidR="00785433" w:rsidRPr="001F5BED" w:rsidRDefault="00785433" w:rsidP="00785433">
                      <w:pPr>
                        <w:tabs>
                          <w:tab w:val="left" w:pos="4020"/>
                        </w:tabs>
                        <w:rPr>
                          <w:rFonts w:ascii="Lato" w:hAnsi="Lato"/>
                          <w:color w:val="002060"/>
                          <w:sz w:val="20"/>
                          <w:szCs w:val="20"/>
                        </w:rPr>
                      </w:pPr>
                      <w:r w:rsidRPr="001F5BED">
                        <w:rPr>
                          <w:rFonts w:ascii="Lato" w:hAnsi="Lato"/>
                          <w:color w:val="002060"/>
                          <w:sz w:val="20"/>
                          <w:szCs w:val="20"/>
                        </w:rPr>
                        <w:t>The purpose of the policy is to outline how we may deal with concerns and/or service provision which may have an impact or threaten the wider public interest. The policy is applicable to all Gillingham FC staff (including scholars), volunteers, academy, and players.</w:t>
                      </w:r>
                    </w:p>
                    <w:p w14:paraId="0EBF030C" w14:textId="77777777" w:rsidR="00785433" w:rsidRPr="001F5BED" w:rsidRDefault="00785433" w:rsidP="00785433">
                      <w:pPr>
                        <w:tabs>
                          <w:tab w:val="left" w:pos="4020"/>
                        </w:tabs>
                        <w:rPr>
                          <w:rFonts w:ascii="Lato" w:hAnsi="Lato"/>
                          <w:color w:val="002060"/>
                          <w:sz w:val="20"/>
                          <w:szCs w:val="20"/>
                        </w:rPr>
                      </w:pPr>
                      <w:r w:rsidRPr="001F5BED">
                        <w:rPr>
                          <w:rFonts w:ascii="Lato" w:hAnsi="Lato"/>
                          <w:color w:val="002060"/>
                          <w:sz w:val="20"/>
                          <w:szCs w:val="20"/>
                        </w:rPr>
                        <w:t xml:space="preserve">To ensure that complaints that contain safeguarding issues are centrally recorded and actioned appropriately, the following procedures have been agreed: </w:t>
                      </w:r>
                    </w:p>
                    <w:p w14:paraId="50E4A1D9" w14:textId="77777777" w:rsidR="00785433" w:rsidRPr="001F5BED" w:rsidRDefault="00785433" w:rsidP="00785433">
                      <w:pPr>
                        <w:tabs>
                          <w:tab w:val="left" w:pos="4020"/>
                        </w:tabs>
                        <w:rPr>
                          <w:rFonts w:ascii="Lato" w:hAnsi="Lato"/>
                          <w:color w:val="002060"/>
                          <w:sz w:val="20"/>
                          <w:szCs w:val="20"/>
                        </w:rPr>
                      </w:pPr>
                      <w:r w:rsidRPr="001F5BED">
                        <w:rPr>
                          <w:rFonts w:ascii="Lato" w:hAnsi="Lato"/>
                          <w:color w:val="002060"/>
                          <w:sz w:val="20"/>
                          <w:szCs w:val="20"/>
                        </w:rPr>
                        <w:t xml:space="preserve">• If any safeguarding disclosure is received which states a complaint is running alongside a safeguarding investigation, the safeguarding officer will notify the senior management team of the complaint. </w:t>
                      </w:r>
                    </w:p>
                    <w:p w14:paraId="6E21EE67" w14:textId="77777777" w:rsidR="00785433" w:rsidRPr="001F5BED" w:rsidRDefault="00785433" w:rsidP="00785433">
                      <w:pPr>
                        <w:tabs>
                          <w:tab w:val="left" w:pos="4020"/>
                        </w:tabs>
                        <w:rPr>
                          <w:rFonts w:ascii="Lato" w:hAnsi="Lato"/>
                          <w:color w:val="002060"/>
                          <w:sz w:val="20"/>
                          <w:szCs w:val="20"/>
                        </w:rPr>
                      </w:pPr>
                      <w:r w:rsidRPr="001F5BED">
                        <w:rPr>
                          <w:rFonts w:ascii="Lato" w:hAnsi="Lato"/>
                          <w:color w:val="002060"/>
                          <w:sz w:val="20"/>
                          <w:szCs w:val="20"/>
                        </w:rPr>
                        <w:t xml:space="preserve">• If appropriate, the safeguarding officer will send copies of the minutes of the relevant meetings, plans, agreed upon next steps and conclusion with the relevant people using the Club’s safeguarding software. </w:t>
                      </w:r>
                    </w:p>
                    <w:p w14:paraId="26C3C6D4" w14:textId="77777777" w:rsidR="00785433" w:rsidRPr="001F5BED" w:rsidRDefault="00785433" w:rsidP="00785433">
                      <w:pPr>
                        <w:tabs>
                          <w:tab w:val="left" w:pos="4020"/>
                        </w:tabs>
                        <w:rPr>
                          <w:rFonts w:ascii="Lato" w:hAnsi="Lato"/>
                          <w:color w:val="002060"/>
                          <w:sz w:val="20"/>
                          <w:szCs w:val="20"/>
                        </w:rPr>
                      </w:pPr>
                      <w:r w:rsidRPr="001F5BED">
                        <w:rPr>
                          <w:rFonts w:ascii="Lato" w:hAnsi="Lato"/>
                          <w:color w:val="002060"/>
                          <w:sz w:val="20"/>
                          <w:szCs w:val="20"/>
                        </w:rPr>
                        <w:t>• Safeguarding disclosures which identify they have been closed as a referral should be treated as a complaint not a safeguarding issue. The safeguarding officer will notify the senior management team of the information received and decide who will manage the complaint.</w:t>
                      </w:r>
                    </w:p>
                    <w:p w14:paraId="3FAF6B96" w14:textId="77777777" w:rsidR="00785433" w:rsidRPr="001F5BED" w:rsidRDefault="00785433" w:rsidP="00785433">
                      <w:pPr>
                        <w:tabs>
                          <w:tab w:val="left" w:pos="4020"/>
                        </w:tabs>
                        <w:rPr>
                          <w:rFonts w:ascii="Lato" w:hAnsi="Lato"/>
                          <w:color w:val="002060"/>
                          <w:sz w:val="20"/>
                          <w:szCs w:val="20"/>
                        </w:rPr>
                      </w:pPr>
                      <w:r w:rsidRPr="001F5BED">
                        <w:rPr>
                          <w:rFonts w:ascii="Lato" w:hAnsi="Lato"/>
                          <w:color w:val="002060"/>
                          <w:sz w:val="20"/>
                          <w:szCs w:val="20"/>
                        </w:rPr>
                        <w:t xml:space="preserve"> • The safeguarding officer will work with the senior management team in the formulation of any letters that are required to be sent. </w:t>
                      </w:r>
                    </w:p>
                    <w:p w14:paraId="47BF38A7" w14:textId="77777777" w:rsidR="00785433" w:rsidRPr="001F5BED" w:rsidRDefault="00785433" w:rsidP="00785433">
                      <w:pPr>
                        <w:tabs>
                          <w:tab w:val="left" w:pos="4020"/>
                        </w:tabs>
                        <w:rPr>
                          <w:rFonts w:ascii="Lato" w:hAnsi="Lato"/>
                          <w:color w:val="002060"/>
                          <w:sz w:val="20"/>
                          <w:szCs w:val="20"/>
                        </w:rPr>
                      </w:pPr>
                      <w:r w:rsidRPr="001F5BED">
                        <w:rPr>
                          <w:rFonts w:ascii="Lato" w:hAnsi="Lato"/>
                          <w:color w:val="002060"/>
                          <w:sz w:val="20"/>
                          <w:szCs w:val="20"/>
                        </w:rPr>
                        <w:t xml:space="preserve">• Should the complaint be about a member of the senior management team, the safeguarding officer will liaise with the LADO/EFL/FA for the best course of action along with the Board of Directors, led by the Board’s safeguarding champion. </w:t>
                      </w:r>
                    </w:p>
                    <w:p w14:paraId="0DED2C5F" w14:textId="77777777" w:rsidR="00785433" w:rsidRPr="001F5BED" w:rsidRDefault="00785433" w:rsidP="00785433">
                      <w:pPr>
                        <w:tabs>
                          <w:tab w:val="left" w:pos="4020"/>
                        </w:tabs>
                        <w:rPr>
                          <w:rFonts w:ascii="Lato" w:hAnsi="Lato"/>
                          <w:color w:val="002060"/>
                          <w:sz w:val="20"/>
                          <w:szCs w:val="20"/>
                        </w:rPr>
                      </w:pPr>
                      <w:r w:rsidRPr="001F5BED">
                        <w:rPr>
                          <w:rFonts w:ascii="Lato" w:hAnsi="Lato"/>
                          <w:color w:val="002060"/>
                          <w:sz w:val="20"/>
                          <w:szCs w:val="20"/>
                        </w:rPr>
                        <w:t xml:space="preserve">• Should the complaint be about a member of the safeguarding team, then please either contact the Senior Safeguarding Officer or Chief Operations Officer. Complaints raised with the safeguarding officer which potentially have safeguarding issues, will check if there is a need to alert services regarding safeguarding issues. </w:t>
                      </w:r>
                    </w:p>
                    <w:p w14:paraId="5ECBF9D9" w14:textId="77777777" w:rsidR="00785433" w:rsidRDefault="00785433" w:rsidP="00785433">
                      <w:pPr>
                        <w:tabs>
                          <w:tab w:val="left" w:pos="4020"/>
                        </w:tabs>
                        <w:rPr>
                          <w:rFonts w:ascii="Lato" w:hAnsi="Lato"/>
                          <w:color w:val="002060"/>
                          <w:sz w:val="20"/>
                          <w:szCs w:val="20"/>
                        </w:rPr>
                      </w:pPr>
                      <w:r w:rsidRPr="001F5BED">
                        <w:rPr>
                          <w:rFonts w:ascii="Lato" w:hAnsi="Lato"/>
                          <w:color w:val="002060"/>
                          <w:sz w:val="20"/>
                          <w:szCs w:val="20"/>
                        </w:rPr>
                        <w:t>Any complaints received, direct to or from the Club relating to coaching practice may also need to be referred to the safeguarding officer and/or the Football Association Case Management Team as required.</w:t>
                      </w:r>
                    </w:p>
                    <w:p w14:paraId="523CE2A8" w14:textId="77777777" w:rsidR="00785433" w:rsidRDefault="00785433" w:rsidP="00785433">
                      <w:pPr>
                        <w:tabs>
                          <w:tab w:val="left" w:pos="4020"/>
                        </w:tabs>
                        <w:rPr>
                          <w:rFonts w:ascii="Lato" w:hAnsi="Lato"/>
                          <w:color w:val="002060"/>
                          <w:sz w:val="20"/>
                          <w:szCs w:val="20"/>
                        </w:rPr>
                      </w:pPr>
                    </w:p>
                    <w:p w14:paraId="04D0254C" w14:textId="77777777" w:rsidR="00785433" w:rsidRDefault="00785433" w:rsidP="00785433">
                      <w:pPr>
                        <w:tabs>
                          <w:tab w:val="left" w:pos="4020"/>
                        </w:tabs>
                        <w:rPr>
                          <w:rFonts w:ascii="Lato" w:hAnsi="Lato"/>
                          <w:color w:val="002060"/>
                          <w:sz w:val="20"/>
                          <w:szCs w:val="20"/>
                        </w:rPr>
                      </w:pPr>
                    </w:p>
                    <w:p w14:paraId="4033750E" w14:textId="77777777" w:rsidR="00785433" w:rsidRDefault="00785433" w:rsidP="00785433">
                      <w:pPr>
                        <w:tabs>
                          <w:tab w:val="left" w:pos="4020"/>
                        </w:tabs>
                        <w:rPr>
                          <w:rFonts w:ascii="Lato" w:hAnsi="Lato"/>
                          <w:color w:val="002060"/>
                          <w:sz w:val="20"/>
                          <w:szCs w:val="20"/>
                        </w:rPr>
                      </w:pPr>
                    </w:p>
                    <w:p w14:paraId="111E6684" w14:textId="77777777" w:rsidR="00785433" w:rsidRDefault="00785433" w:rsidP="00785433">
                      <w:pPr>
                        <w:tabs>
                          <w:tab w:val="left" w:pos="4020"/>
                        </w:tabs>
                        <w:rPr>
                          <w:rFonts w:ascii="Lato" w:hAnsi="Lato"/>
                          <w:color w:val="002060"/>
                          <w:sz w:val="20"/>
                          <w:szCs w:val="20"/>
                        </w:rPr>
                      </w:pPr>
                    </w:p>
                    <w:p w14:paraId="564F93EB" w14:textId="77777777" w:rsidR="00785433" w:rsidRDefault="00785433" w:rsidP="00785433">
                      <w:pPr>
                        <w:tabs>
                          <w:tab w:val="left" w:pos="4020"/>
                        </w:tabs>
                        <w:rPr>
                          <w:rFonts w:ascii="Lato" w:hAnsi="Lato"/>
                          <w:color w:val="002060"/>
                          <w:sz w:val="20"/>
                          <w:szCs w:val="20"/>
                        </w:rPr>
                      </w:pPr>
                    </w:p>
                    <w:p w14:paraId="45EA8087" w14:textId="77777777" w:rsidR="00785433" w:rsidRDefault="00785433" w:rsidP="00785433">
                      <w:pPr>
                        <w:tabs>
                          <w:tab w:val="left" w:pos="4020"/>
                        </w:tabs>
                        <w:rPr>
                          <w:rFonts w:ascii="Lato" w:hAnsi="Lato"/>
                          <w:color w:val="002060"/>
                          <w:sz w:val="20"/>
                          <w:szCs w:val="20"/>
                        </w:rPr>
                      </w:pPr>
                    </w:p>
                    <w:p w14:paraId="505192EF" w14:textId="77777777" w:rsidR="00785433" w:rsidRDefault="00785433" w:rsidP="00785433">
                      <w:pPr>
                        <w:tabs>
                          <w:tab w:val="left" w:pos="4020"/>
                        </w:tabs>
                        <w:rPr>
                          <w:rFonts w:ascii="Lato" w:hAnsi="Lato"/>
                          <w:color w:val="002060"/>
                          <w:sz w:val="20"/>
                          <w:szCs w:val="20"/>
                        </w:rPr>
                      </w:pPr>
                    </w:p>
                    <w:p w14:paraId="647EB722" w14:textId="77777777" w:rsidR="00785433" w:rsidRDefault="00785433" w:rsidP="00785433">
                      <w:pPr>
                        <w:tabs>
                          <w:tab w:val="left" w:pos="4020"/>
                        </w:tabs>
                        <w:rPr>
                          <w:rFonts w:ascii="Lato" w:hAnsi="Lato"/>
                          <w:color w:val="002060"/>
                          <w:sz w:val="20"/>
                          <w:szCs w:val="20"/>
                        </w:rPr>
                      </w:pPr>
                    </w:p>
                    <w:p w14:paraId="6C448B29" w14:textId="77777777" w:rsidR="00785433" w:rsidRPr="001F5BED" w:rsidRDefault="00785433" w:rsidP="00785433">
                      <w:pPr>
                        <w:tabs>
                          <w:tab w:val="left" w:pos="4020"/>
                        </w:tabs>
                        <w:rPr>
                          <w:rFonts w:ascii="Lato" w:hAnsi="Lato"/>
                          <w:color w:val="002060"/>
                          <w:sz w:val="20"/>
                          <w:szCs w:val="20"/>
                        </w:rPr>
                      </w:pPr>
                    </w:p>
                    <w:p w14:paraId="1C9B8EBF" w14:textId="77777777" w:rsidR="00785433" w:rsidRDefault="00785433" w:rsidP="00785433"/>
                  </w:txbxContent>
                </v:textbox>
                <w10:wrap anchorx="margin"/>
              </v:shape>
            </w:pict>
          </mc:Fallback>
        </mc:AlternateContent>
      </w:r>
    </w:p>
    <w:p w14:paraId="2A20BEC7" w14:textId="2A3A1ADA" w:rsidR="00785433" w:rsidRDefault="00785433">
      <w:pPr>
        <w:rPr>
          <w:noProof/>
        </w:rPr>
      </w:pPr>
    </w:p>
    <w:p w14:paraId="4E35B521" w14:textId="29762460" w:rsidR="00785433" w:rsidRDefault="00785433">
      <w:pPr>
        <w:rPr>
          <w:noProof/>
        </w:rPr>
      </w:pPr>
    </w:p>
    <w:p w14:paraId="3160125B" w14:textId="511E85EF" w:rsidR="00785433" w:rsidRDefault="00785433">
      <w:pPr>
        <w:rPr>
          <w:noProof/>
        </w:rPr>
      </w:pPr>
    </w:p>
    <w:p w14:paraId="02B1EE70" w14:textId="77777777" w:rsidR="00785433" w:rsidRDefault="00785433">
      <w:pPr>
        <w:rPr>
          <w:noProof/>
        </w:rPr>
      </w:pPr>
    </w:p>
    <w:p w14:paraId="5FC95BE2" w14:textId="77777777" w:rsidR="00785433" w:rsidRDefault="00785433">
      <w:pPr>
        <w:rPr>
          <w:noProof/>
        </w:rPr>
      </w:pPr>
    </w:p>
    <w:p w14:paraId="2C8F5DBE" w14:textId="77777777" w:rsidR="00785433" w:rsidRDefault="00785433">
      <w:pPr>
        <w:rPr>
          <w:noProof/>
        </w:rPr>
      </w:pPr>
    </w:p>
    <w:p w14:paraId="4F3D257F" w14:textId="77777777" w:rsidR="00785433" w:rsidRDefault="00785433">
      <w:pPr>
        <w:rPr>
          <w:noProof/>
        </w:rPr>
      </w:pPr>
    </w:p>
    <w:p w14:paraId="2780127E" w14:textId="77777777" w:rsidR="00785433" w:rsidRDefault="00785433">
      <w:pPr>
        <w:rPr>
          <w:noProof/>
        </w:rPr>
      </w:pPr>
    </w:p>
    <w:p w14:paraId="2A39EA3A" w14:textId="77777777" w:rsidR="00785433" w:rsidRDefault="00785433">
      <w:pPr>
        <w:rPr>
          <w:noProof/>
        </w:rPr>
      </w:pPr>
    </w:p>
    <w:p w14:paraId="2066BE99" w14:textId="77777777" w:rsidR="00785433" w:rsidRDefault="00785433">
      <w:pPr>
        <w:rPr>
          <w:noProof/>
        </w:rPr>
      </w:pPr>
    </w:p>
    <w:p w14:paraId="525B4822" w14:textId="77777777" w:rsidR="00785433" w:rsidRDefault="00785433">
      <w:pPr>
        <w:rPr>
          <w:noProof/>
        </w:rPr>
      </w:pPr>
    </w:p>
    <w:p w14:paraId="5F392867" w14:textId="77777777" w:rsidR="00785433" w:rsidRDefault="00785433">
      <w:pPr>
        <w:rPr>
          <w:noProof/>
        </w:rPr>
      </w:pPr>
    </w:p>
    <w:p w14:paraId="79CEB247" w14:textId="77777777" w:rsidR="00785433" w:rsidRDefault="00785433">
      <w:pPr>
        <w:rPr>
          <w:noProof/>
        </w:rPr>
      </w:pPr>
    </w:p>
    <w:p w14:paraId="7E9B0DCC" w14:textId="77777777" w:rsidR="00785433" w:rsidRDefault="00785433">
      <w:pPr>
        <w:rPr>
          <w:noProof/>
        </w:rPr>
      </w:pPr>
    </w:p>
    <w:p w14:paraId="01F55029" w14:textId="77777777" w:rsidR="00785433" w:rsidRDefault="00785433">
      <w:pPr>
        <w:rPr>
          <w:noProof/>
        </w:rPr>
      </w:pPr>
    </w:p>
    <w:p w14:paraId="11A40237" w14:textId="77777777" w:rsidR="00785433" w:rsidRDefault="00785433">
      <w:pPr>
        <w:rPr>
          <w:noProof/>
        </w:rPr>
      </w:pPr>
    </w:p>
    <w:p w14:paraId="7E1252E4" w14:textId="77777777" w:rsidR="00785433" w:rsidRDefault="00785433">
      <w:pPr>
        <w:rPr>
          <w:noProof/>
        </w:rPr>
      </w:pPr>
    </w:p>
    <w:p w14:paraId="2D98B8FB" w14:textId="77777777" w:rsidR="00785433" w:rsidRDefault="00785433">
      <w:pPr>
        <w:rPr>
          <w:noProof/>
        </w:rPr>
      </w:pPr>
    </w:p>
    <w:p w14:paraId="4CBF6285" w14:textId="77777777" w:rsidR="00785433" w:rsidRDefault="00785433">
      <w:pPr>
        <w:rPr>
          <w:noProof/>
        </w:rPr>
      </w:pPr>
    </w:p>
    <w:p w14:paraId="7D41219C" w14:textId="77777777" w:rsidR="00785433" w:rsidRDefault="00785433">
      <w:pPr>
        <w:rPr>
          <w:noProof/>
        </w:rPr>
      </w:pPr>
    </w:p>
    <w:p w14:paraId="66E0B1AE" w14:textId="77777777" w:rsidR="00785433" w:rsidRDefault="00785433">
      <w:pPr>
        <w:rPr>
          <w:noProof/>
        </w:rPr>
      </w:pPr>
    </w:p>
    <w:p w14:paraId="78E5E5F8" w14:textId="77777777" w:rsidR="00785433" w:rsidRDefault="00785433">
      <w:pPr>
        <w:rPr>
          <w:noProof/>
        </w:rPr>
      </w:pPr>
    </w:p>
    <w:p w14:paraId="6C5C4F9A" w14:textId="77777777" w:rsidR="00785433" w:rsidRDefault="00785433">
      <w:pPr>
        <w:rPr>
          <w:noProof/>
        </w:rPr>
      </w:pPr>
    </w:p>
    <w:p w14:paraId="7DCD704E" w14:textId="77777777" w:rsidR="00785433" w:rsidRDefault="00785433">
      <w:pPr>
        <w:rPr>
          <w:noProof/>
        </w:rPr>
      </w:pPr>
    </w:p>
    <w:p w14:paraId="1DC390A4" w14:textId="77777777" w:rsidR="00785433" w:rsidRDefault="00785433">
      <w:pPr>
        <w:rPr>
          <w:noProof/>
        </w:rPr>
      </w:pPr>
    </w:p>
    <w:p w14:paraId="313357EC" w14:textId="77777777" w:rsidR="00785433" w:rsidRDefault="00785433">
      <w:pPr>
        <w:rPr>
          <w:noProof/>
        </w:rPr>
      </w:pPr>
    </w:p>
    <w:p w14:paraId="12758472" w14:textId="77777777" w:rsidR="00785433" w:rsidRDefault="00785433">
      <w:pPr>
        <w:rPr>
          <w:noProof/>
        </w:rPr>
      </w:pPr>
    </w:p>
    <w:p w14:paraId="71385FC3" w14:textId="20CED3D1" w:rsidR="00785433" w:rsidRPr="0035542A" w:rsidRDefault="00785433" w:rsidP="00785433">
      <w:pPr>
        <w:tabs>
          <w:tab w:val="left" w:pos="4020"/>
        </w:tabs>
        <w:jc w:val="center"/>
        <w:rPr>
          <w:b/>
          <w:bCs/>
          <w:u w:val="single"/>
        </w:rPr>
      </w:pPr>
      <w:r>
        <w:rPr>
          <w:noProof/>
        </w:rPr>
        <w:lastRenderedPageBreak/>
        <w:drawing>
          <wp:anchor distT="0" distB="0" distL="114300" distR="114300" simplePos="0" relativeHeight="251687936" behindDoc="0" locked="0" layoutInCell="1" allowOverlap="1" wp14:anchorId="39B9DC80" wp14:editId="4945CE4F">
            <wp:simplePos x="0" y="0"/>
            <wp:positionH relativeFrom="page">
              <wp:align>left</wp:align>
            </wp:positionH>
            <wp:positionV relativeFrom="paragraph">
              <wp:posOffset>-890649</wp:posOffset>
            </wp:positionV>
            <wp:extent cx="7562215" cy="10693400"/>
            <wp:effectExtent l="0" t="0" r="635" b="0"/>
            <wp:wrapNone/>
            <wp:docPr id="11748564" name="Picture 11748564"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247693" name="Picture 1392247693" descr="A picture containing text, screenshot, font, graphic design&#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215" cy="10693400"/>
                    </a:xfrm>
                    <a:prstGeom prst="rect">
                      <a:avLst/>
                    </a:prstGeom>
                  </pic:spPr>
                </pic:pic>
              </a:graphicData>
            </a:graphic>
          </wp:anchor>
        </w:drawing>
      </w:r>
      <w:r w:rsidRPr="0035542A">
        <w:rPr>
          <w:b/>
          <w:bCs/>
          <w:u w:val="single"/>
        </w:rPr>
        <w:t>Important Contacts</w:t>
      </w:r>
    </w:p>
    <w:p w14:paraId="1ABEA172" w14:textId="245FC46F" w:rsidR="00785433" w:rsidRPr="000D10B0" w:rsidRDefault="00785433" w:rsidP="00785433">
      <w:pPr>
        <w:tabs>
          <w:tab w:val="left" w:pos="4020"/>
        </w:tabs>
        <w:rPr>
          <w:rFonts w:cstheme="minorHAnsi"/>
        </w:rPr>
      </w:pPr>
      <w:r w:rsidRPr="00321DE0">
        <w:rPr>
          <w:rFonts w:cstheme="minorHAnsi"/>
          <w:b/>
          <w:bCs/>
        </w:rPr>
        <w:t>Senior Safeguarding Officer</w:t>
      </w:r>
      <w:r w:rsidRPr="000D10B0">
        <w:rPr>
          <w:rFonts w:cstheme="minorHAnsi"/>
        </w:rPr>
        <w:t xml:space="preserve"> – Nick Farrell – safeguarding@priestfield.com - 07795271323 </w:t>
      </w:r>
    </w:p>
    <w:p w14:paraId="1E445195" w14:textId="13879D5A" w:rsidR="00785433" w:rsidRPr="000D10B0" w:rsidRDefault="00785433" w:rsidP="00785433">
      <w:pPr>
        <w:tabs>
          <w:tab w:val="left" w:pos="4020"/>
        </w:tabs>
        <w:rPr>
          <w:rFonts w:cstheme="minorHAnsi"/>
        </w:rPr>
      </w:pPr>
      <w:r w:rsidRPr="00321DE0">
        <w:rPr>
          <w:rFonts w:cstheme="minorHAnsi"/>
          <w:b/>
          <w:bCs/>
        </w:rPr>
        <w:t>Designated Safeguarding Officer (DSO) Academy</w:t>
      </w:r>
      <w:r w:rsidRPr="000D10B0">
        <w:rPr>
          <w:rFonts w:cstheme="minorHAnsi"/>
        </w:rPr>
        <w:t xml:space="preserve"> – Rob Peck – rpeck@priestfield.com </w:t>
      </w:r>
    </w:p>
    <w:p w14:paraId="3DFA7953" w14:textId="54AC4B27" w:rsidR="00785433" w:rsidRPr="000D10B0" w:rsidRDefault="00785433" w:rsidP="00785433">
      <w:pPr>
        <w:tabs>
          <w:tab w:val="left" w:pos="4020"/>
        </w:tabs>
        <w:rPr>
          <w:rFonts w:cstheme="minorHAnsi"/>
        </w:rPr>
      </w:pPr>
      <w:r>
        <w:rPr>
          <w:noProof/>
        </w:rPr>
        <mc:AlternateContent>
          <mc:Choice Requires="wps">
            <w:drawing>
              <wp:anchor distT="0" distB="0" distL="114300" distR="114300" simplePos="0" relativeHeight="251689984" behindDoc="0" locked="0" layoutInCell="1" allowOverlap="1" wp14:anchorId="0A923A49" wp14:editId="70CBFF9E">
                <wp:simplePos x="0" y="0"/>
                <wp:positionH relativeFrom="margin">
                  <wp:align>center</wp:align>
                </wp:positionH>
                <wp:positionV relativeFrom="paragraph">
                  <wp:posOffset>319050</wp:posOffset>
                </wp:positionV>
                <wp:extent cx="7315200" cy="7671460"/>
                <wp:effectExtent l="0" t="0" r="0" b="5715"/>
                <wp:wrapNone/>
                <wp:docPr id="1062775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671460"/>
                        </a:xfrm>
                        <a:prstGeom prst="rect">
                          <a:avLst/>
                        </a:prstGeom>
                        <a:noFill/>
                        <a:ln w="9525">
                          <a:noFill/>
                          <a:miter lim="800000"/>
                          <a:headEnd/>
                          <a:tailEnd/>
                        </a:ln>
                      </wps:spPr>
                      <wps:txbx>
                        <w:txbxContent>
                          <w:p w14:paraId="37E31034" w14:textId="77777777" w:rsidR="00647CA5" w:rsidRDefault="00647CA5" w:rsidP="00647CA5">
                            <w:pPr>
                              <w:tabs>
                                <w:tab w:val="left" w:pos="4020"/>
                              </w:tabs>
                              <w:jc w:val="center"/>
                              <w:rPr>
                                <w:rFonts w:ascii="Lato" w:hAnsi="Lato"/>
                                <w:b/>
                                <w:bCs/>
                                <w:color w:val="002060"/>
                                <w:sz w:val="20"/>
                                <w:szCs w:val="20"/>
                                <w:u w:val="single"/>
                              </w:rPr>
                            </w:pPr>
                            <w:r w:rsidRPr="00647CA5">
                              <w:rPr>
                                <w:rFonts w:ascii="Lato" w:hAnsi="Lato"/>
                                <w:b/>
                                <w:bCs/>
                                <w:color w:val="002060"/>
                                <w:sz w:val="20"/>
                                <w:szCs w:val="20"/>
                                <w:u w:val="single"/>
                              </w:rPr>
                              <w:t>Important Contacts</w:t>
                            </w:r>
                          </w:p>
                          <w:p w14:paraId="5A0F8782" w14:textId="77777777" w:rsidR="00FE30C4" w:rsidRPr="00647CA5" w:rsidRDefault="00FE30C4" w:rsidP="00647CA5">
                            <w:pPr>
                              <w:tabs>
                                <w:tab w:val="left" w:pos="4020"/>
                              </w:tabs>
                              <w:jc w:val="center"/>
                              <w:rPr>
                                <w:rFonts w:ascii="Lato" w:hAnsi="Lato"/>
                                <w:b/>
                                <w:bCs/>
                                <w:color w:val="002060"/>
                                <w:sz w:val="20"/>
                                <w:szCs w:val="20"/>
                                <w:u w:val="single"/>
                              </w:rPr>
                            </w:pPr>
                          </w:p>
                          <w:p w14:paraId="1CF16885" w14:textId="7F767826" w:rsidR="00647CA5" w:rsidRDefault="00AE047E" w:rsidP="00647CA5">
                            <w:pPr>
                              <w:tabs>
                                <w:tab w:val="left" w:pos="4020"/>
                              </w:tabs>
                              <w:rPr>
                                <w:rFonts w:ascii="Lato" w:hAnsi="Lato" w:cstheme="minorHAnsi"/>
                                <w:color w:val="002060"/>
                                <w:sz w:val="20"/>
                                <w:szCs w:val="20"/>
                              </w:rPr>
                            </w:pPr>
                            <w:r>
                              <w:rPr>
                                <w:rFonts w:ascii="Lato" w:hAnsi="Lato" w:cstheme="minorHAnsi"/>
                                <w:b/>
                                <w:bCs/>
                                <w:color w:val="002060"/>
                                <w:sz w:val="20"/>
                                <w:szCs w:val="20"/>
                              </w:rPr>
                              <w:t>Safeguarding Board Champion</w:t>
                            </w:r>
                            <w:r w:rsidR="00647CA5" w:rsidRPr="00647CA5">
                              <w:rPr>
                                <w:rFonts w:ascii="Lato" w:hAnsi="Lato" w:cstheme="minorHAnsi"/>
                                <w:color w:val="002060"/>
                                <w:sz w:val="20"/>
                                <w:szCs w:val="20"/>
                              </w:rPr>
                              <w:t xml:space="preserve"> – </w:t>
                            </w:r>
                            <w:r>
                              <w:rPr>
                                <w:rFonts w:ascii="Lato" w:hAnsi="Lato" w:cstheme="minorHAnsi"/>
                                <w:color w:val="002060"/>
                                <w:sz w:val="20"/>
                                <w:szCs w:val="20"/>
                              </w:rPr>
                              <w:t xml:space="preserve">Shannon </w:t>
                            </w:r>
                            <w:proofErr w:type="spellStart"/>
                            <w:r>
                              <w:rPr>
                                <w:rFonts w:ascii="Lato" w:hAnsi="Lato" w:cstheme="minorHAnsi"/>
                                <w:color w:val="002060"/>
                                <w:sz w:val="20"/>
                                <w:szCs w:val="20"/>
                              </w:rPr>
                              <w:t>Gallinson</w:t>
                            </w:r>
                            <w:proofErr w:type="spellEnd"/>
                            <w:r w:rsidR="00647CA5" w:rsidRPr="00647CA5">
                              <w:rPr>
                                <w:rFonts w:ascii="Lato" w:hAnsi="Lato" w:cstheme="minorHAnsi"/>
                                <w:color w:val="002060"/>
                                <w:sz w:val="20"/>
                                <w:szCs w:val="20"/>
                              </w:rPr>
                              <w:t xml:space="preserve"> – safeguarding@priestfield.com </w:t>
                            </w:r>
                          </w:p>
                          <w:p w14:paraId="4AEE3451" w14:textId="5E3963EB" w:rsidR="0001388E" w:rsidRPr="00647CA5" w:rsidRDefault="0001388E" w:rsidP="00647CA5">
                            <w:pPr>
                              <w:tabs>
                                <w:tab w:val="left" w:pos="4020"/>
                              </w:tabs>
                              <w:rPr>
                                <w:rFonts w:ascii="Lato" w:hAnsi="Lato" w:cstheme="minorHAnsi"/>
                                <w:color w:val="002060"/>
                                <w:sz w:val="20"/>
                                <w:szCs w:val="20"/>
                              </w:rPr>
                            </w:pPr>
                            <w:r w:rsidRPr="0001388E">
                              <w:rPr>
                                <w:rFonts w:ascii="Lato" w:hAnsi="Lato" w:cstheme="minorHAnsi"/>
                                <w:b/>
                                <w:bCs/>
                                <w:color w:val="002060"/>
                                <w:sz w:val="20"/>
                                <w:szCs w:val="20"/>
                              </w:rPr>
                              <w:t>Senior Safeguarding Officer</w:t>
                            </w:r>
                            <w:r>
                              <w:rPr>
                                <w:rFonts w:ascii="Lato" w:hAnsi="Lato" w:cstheme="minorHAnsi"/>
                                <w:color w:val="002060"/>
                                <w:sz w:val="20"/>
                                <w:szCs w:val="20"/>
                              </w:rPr>
                              <w:t xml:space="preserve"> – </w:t>
                            </w:r>
                            <w:r w:rsidR="00B64271">
                              <w:rPr>
                                <w:rFonts w:ascii="Lato" w:hAnsi="Lato" w:cstheme="minorHAnsi"/>
                                <w:color w:val="002060"/>
                                <w:sz w:val="20"/>
                                <w:szCs w:val="20"/>
                              </w:rPr>
                              <w:t>Peter Lloyd</w:t>
                            </w:r>
                            <w:r>
                              <w:rPr>
                                <w:rFonts w:ascii="Lato" w:hAnsi="Lato" w:cstheme="minorHAnsi"/>
                                <w:color w:val="002060"/>
                                <w:sz w:val="20"/>
                                <w:szCs w:val="20"/>
                              </w:rPr>
                              <w:t xml:space="preserve"> – </w:t>
                            </w:r>
                            <w:r w:rsidR="00B64271">
                              <w:rPr>
                                <w:rFonts w:ascii="Lato" w:hAnsi="Lato" w:cstheme="minorHAnsi"/>
                                <w:color w:val="002060"/>
                                <w:sz w:val="20"/>
                                <w:szCs w:val="20"/>
                              </w:rPr>
                              <w:t>Plloyd</w:t>
                            </w:r>
                            <w:r>
                              <w:rPr>
                                <w:rFonts w:ascii="Lato" w:hAnsi="Lato" w:cstheme="minorHAnsi"/>
                                <w:color w:val="002060"/>
                                <w:sz w:val="20"/>
                                <w:szCs w:val="20"/>
                              </w:rPr>
                              <w:t>@priestfield.com</w:t>
                            </w:r>
                          </w:p>
                          <w:p w14:paraId="744370AF" w14:textId="32CC0BD6" w:rsidR="00647CA5" w:rsidRPr="00647CA5" w:rsidRDefault="00647CA5" w:rsidP="00647CA5">
                            <w:pPr>
                              <w:tabs>
                                <w:tab w:val="left" w:pos="4020"/>
                              </w:tabs>
                              <w:rPr>
                                <w:rFonts w:ascii="Lato" w:hAnsi="Lato" w:cstheme="minorHAnsi"/>
                                <w:color w:val="002060"/>
                                <w:sz w:val="20"/>
                                <w:szCs w:val="20"/>
                              </w:rPr>
                            </w:pPr>
                            <w:r w:rsidRPr="00647CA5">
                              <w:rPr>
                                <w:rFonts w:ascii="Lato" w:hAnsi="Lato" w:cstheme="minorHAnsi"/>
                                <w:b/>
                                <w:bCs/>
                                <w:color w:val="002060"/>
                                <w:sz w:val="20"/>
                                <w:szCs w:val="20"/>
                              </w:rPr>
                              <w:t>Designated Safeguarding Officer (DSO) Academy</w:t>
                            </w:r>
                            <w:r w:rsidRPr="00647CA5">
                              <w:rPr>
                                <w:rFonts w:ascii="Lato" w:hAnsi="Lato" w:cstheme="minorHAnsi"/>
                                <w:color w:val="002060"/>
                                <w:sz w:val="20"/>
                                <w:szCs w:val="20"/>
                              </w:rPr>
                              <w:t xml:space="preserve"> – </w:t>
                            </w:r>
                            <w:r w:rsidR="00AE047E">
                              <w:rPr>
                                <w:rFonts w:ascii="Lato" w:hAnsi="Lato" w:cstheme="minorHAnsi"/>
                                <w:color w:val="002060"/>
                                <w:sz w:val="20"/>
                                <w:szCs w:val="20"/>
                              </w:rPr>
                              <w:t xml:space="preserve">Asif Rasheed – </w:t>
                            </w:r>
                            <w:hyperlink r:id="rId7" w:history="1">
                              <w:r w:rsidR="00AE047E" w:rsidRPr="00154743">
                                <w:rPr>
                                  <w:rStyle w:val="Hyperlink"/>
                                  <w:rFonts w:ascii="Lato" w:hAnsi="Lato" w:cstheme="minorHAnsi"/>
                                  <w:sz w:val="20"/>
                                  <w:szCs w:val="20"/>
                                </w:rPr>
                                <w:t>Arasheed@priestfield.com</w:t>
                              </w:r>
                            </w:hyperlink>
                            <w:r w:rsidR="00AE047E">
                              <w:rPr>
                                <w:rFonts w:ascii="Lato" w:hAnsi="Lato" w:cstheme="minorHAnsi"/>
                                <w:color w:val="002060"/>
                                <w:sz w:val="20"/>
                                <w:szCs w:val="20"/>
                              </w:rPr>
                              <w:t xml:space="preserve"> </w:t>
                            </w:r>
                          </w:p>
                          <w:p w14:paraId="797018FB" w14:textId="7EA28C69" w:rsidR="00FE30C4" w:rsidRDefault="00647CA5" w:rsidP="00647CA5">
                            <w:pPr>
                              <w:tabs>
                                <w:tab w:val="left" w:pos="4020"/>
                              </w:tabs>
                              <w:rPr>
                                <w:rFonts w:ascii="Lato" w:hAnsi="Lato" w:cstheme="minorHAnsi"/>
                                <w:color w:val="002060"/>
                                <w:sz w:val="20"/>
                                <w:szCs w:val="20"/>
                              </w:rPr>
                            </w:pPr>
                            <w:r w:rsidRPr="00647CA5">
                              <w:rPr>
                                <w:rFonts w:ascii="Lato" w:hAnsi="Lato" w:cstheme="minorHAnsi"/>
                                <w:b/>
                                <w:bCs/>
                                <w:color w:val="002060"/>
                                <w:sz w:val="20"/>
                                <w:szCs w:val="20"/>
                              </w:rPr>
                              <w:t xml:space="preserve">Gillingham </w:t>
                            </w:r>
                            <w:r w:rsidR="00FE30C4">
                              <w:rPr>
                                <w:rFonts w:ascii="Lato" w:hAnsi="Lato" w:cstheme="minorHAnsi"/>
                                <w:b/>
                                <w:bCs/>
                                <w:color w:val="002060"/>
                                <w:sz w:val="20"/>
                                <w:szCs w:val="20"/>
                              </w:rPr>
                              <w:t>FC Director of Operations – Joe Comper</w:t>
                            </w:r>
                            <w:r w:rsidRPr="00647CA5">
                              <w:rPr>
                                <w:rFonts w:ascii="Lato" w:hAnsi="Lato" w:cstheme="minorHAnsi"/>
                                <w:color w:val="002060"/>
                                <w:sz w:val="20"/>
                                <w:szCs w:val="20"/>
                              </w:rPr>
                              <w:t xml:space="preserve"> – </w:t>
                            </w:r>
                            <w:hyperlink r:id="rId8" w:history="1">
                              <w:r w:rsidR="00FE30C4" w:rsidRPr="00154743">
                                <w:rPr>
                                  <w:rStyle w:val="Hyperlink"/>
                                  <w:rFonts w:ascii="Lato" w:hAnsi="Lato" w:cstheme="minorHAnsi"/>
                                  <w:sz w:val="20"/>
                                  <w:szCs w:val="20"/>
                                </w:rPr>
                                <w:t>enquiries@priestfield.com</w:t>
                              </w:r>
                            </w:hyperlink>
                          </w:p>
                          <w:p w14:paraId="541355D0" w14:textId="7EFA0BED" w:rsidR="00FE30C4" w:rsidRDefault="00FE30C4" w:rsidP="00647CA5">
                            <w:pPr>
                              <w:tabs>
                                <w:tab w:val="left" w:pos="4020"/>
                              </w:tabs>
                              <w:rPr>
                                <w:rFonts w:ascii="Lato" w:hAnsi="Lato" w:cstheme="minorHAnsi"/>
                                <w:color w:val="002060"/>
                                <w:sz w:val="20"/>
                                <w:szCs w:val="20"/>
                              </w:rPr>
                            </w:pPr>
                            <w:r w:rsidRPr="0001388E">
                              <w:rPr>
                                <w:rFonts w:ascii="Lato" w:hAnsi="Lato" w:cstheme="minorHAnsi"/>
                                <w:b/>
                                <w:bCs/>
                                <w:color w:val="002060"/>
                                <w:sz w:val="20"/>
                                <w:szCs w:val="20"/>
                              </w:rPr>
                              <w:t>Stadium Safety Officer</w:t>
                            </w:r>
                            <w:r>
                              <w:rPr>
                                <w:rFonts w:ascii="Lato" w:hAnsi="Lato" w:cstheme="minorHAnsi"/>
                                <w:color w:val="002060"/>
                                <w:sz w:val="20"/>
                                <w:szCs w:val="20"/>
                              </w:rPr>
                              <w:t xml:space="preserve"> – Gary Newman – </w:t>
                            </w:r>
                            <w:hyperlink r:id="rId9" w:history="1">
                              <w:r w:rsidRPr="00154743">
                                <w:rPr>
                                  <w:rStyle w:val="Hyperlink"/>
                                  <w:rFonts w:ascii="Lato" w:hAnsi="Lato" w:cstheme="minorHAnsi"/>
                                  <w:sz w:val="20"/>
                                  <w:szCs w:val="20"/>
                                </w:rPr>
                                <w:t>Gnewman@priestfield.com</w:t>
                              </w:r>
                            </w:hyperlink>
                          </w:p>
                          <w:p w14:paraId="5A46D685" w14:textId="49476C52" w:rsidR="00647CA5" w:rsidRPr="00647CA5" w:rsidRDefault="00647CA5" w:rsidP="00647CA5">
                            <w:pPr>
                              <w:tabs>
                                <w:tab w:val="left" w:pos="4020"/>
                              </w:tabs>
                              <w:rPr>
                                <w:rFonts w:ascii="Lato" w:hAnsi="Lato" w:cstheme="minorHAnsi"/>
                                <w:color w:val="002060"/>
                                <w:sz w:val="20"/>
                                <w:szCs w:val="20"/>
                              </w:rPr>
                            </w:pPr>
                            <w:r w:rsidRPr="00647CA5">
                              <w:rPr>
                                <w:rFonts w:ascii="Lato" w:hAnsi="Lato" w:cstheme="minorHAnsi"/>
                                <w:color w:val="002060"/>
                                <w:sz w:val="20"/>
                                <w:szCs w:val="20"/>
                              </w:rPr>
                              <w:t xml:space="preserve"> </w:t>
                            </w:r>
                          </w:p>
                          <w:p w14:paraId="6AA08A59" w14:textId="77777777" w:rsidR="00647CA5" w:rsidRPr="00647CA5" w:rsidRDefault="00647CA5" w:rsidP="00647CA5">
                            <w:pPr>
                              <w:tabs>
                                <w:tab w:val="left" w:pos="4020"/>
                              </w:tabs>
                              <w:rPr>
                                <w:rFonts w:ascii="Lato" w:hAnsi="Lato" w:cstheme="minorHAnsi"/>
                                <w:b/>
                                <w:bCs/>
                                <w:color w:val="002060"/>
                                <w:sz w:val="20"/>
                                <w:szCs w:val="20"/>
                                <w:u w:val="single"/>
                              </w:rPr>
                            </w:pPr>
                            <w:r w:rsidRPr="00647CA5">
                              <w:rPr>
                                <w:rFonts w:ascii="Lato" w:hAnsi="Lato" w:cstheme="minorHAnsi"/>
                                <w:b/>
                                <w:bCs/>
                                <w:color w:val="002060"/>
                                <w:sz w:val="20"/>
                                <w:szCs w:val="20"/>
                                <w:u w:val="single"/>
                              </w:rPr>
                              <w:t xml:space="preserve">EFL Regional Safeguarding Manager </w:t>
                            </w:r>
                          </w:p>
                          <w:p w14:paraId="2BE876F6" w14:textId="77777777" w:rsidR="00647CA5" w:rsidRPr="00647CA5" w:rsidRDefault="00647CA5" w:rsidP="00647CA5">
                            <w:pPr>
                              <w:tabs>
                                <w:tab w:val="left" w:pos="4020"/>
                              </w:tabs>
                              <w:rPr>
                                <w:rFonts w:ascii="Lato" w:hAnsi="Lato" w:cstheme="minorHAnsi"/>
                                <w:color w:val="002060"/>
                                <w:sz w:val="20"/>
                                <w:szCs w:val="20"/>
                              </w:rPr>
                            </w:pPr>
                            <w:r w:rsidRPr="00647CA5">
                              <w:rPr>
                                <w:rFonts w:ascii="Lato" w:hAnsi="Lato" w:cstheme="minorHAnsi"/>
                                <w:color w:val="002060"/>
                                <w:sz w:val="20"/>
                                <w:szCs w:val="20"/>
                              </w:rPr>
                              <w:t xml:space="preserve">Darren Green - Dgreen@efl.com  </w:t>
                            </w:r>
                          </w:p>
                          <w:p w14:paraId="10289429" w14:textId="77777777" w:rsidR="00647CA5" w:rsidRPr="00647CA5" w:rsidRDefault="00647CA5" w:rsidP="00647CA5">
                            <w:pPr>
                              <w:tabs>
                                <w:tab w:val="left" w:pos="4020"/>
                              </w:tabs>
                              <w:rPr>
                                <w:rFonts w:ascii="Lato" w:hAnsi="Lato" w:cstheme="minorHAnsi"/>
                                <w:color w:val="002060"/>
                                <w:sz w:val="20"/>
                                <w:szCs w:val="20"/>
                              </w:rPr>
                            </w:pPr>
                            <w:r w:rsidRPr="00647CA5">
                              <w:rPr>
                                <w:rFonts w:ascii="Lato" w:hAnsi="Lato" w:cstheme="minorHAnsi"/>
                                <w:b/>
                                <w:bCs/>
                                <w:color w:val="002060"/>
                                <w:sz w:val="20"/>
                                <w:szCs w:val="20"/>
                              </w:rPr>
                              <w:t>Kent City Council Local Authority Designated Officer (LADO)</w:t>
                            </w:r>
                            <w:r w:rsidRPr="00647CA5">
                              <w:rPr>
                                <w:rFonts w:ascii="Lato" w:hAnsi="Lato" w:cstheme="minorHAnsi"/>
                                <w:color w:val="002060"/>
                                <w:sz w:val="20"/>
                                <w:szCs w:val="20"/>
                              </w:rPr>
                              <w:t xml:space="preserve"> Hollie Priestley 03000 410 888. kentchildrensLADO@kent.gov.uk </w:t>
                            </w:r>
                          </w:p>
                          <w:p w14:paraId="7FC8A5BC" w14:textId="77777777" w:rsidR="00647CA5" w:rsidRPr="00647CA5" w:rsidRDefault="00647CA5" w:rsidP="00647CA5">
                            <w:pPr>
                              <w:rPr>
                                <w:rFonts w:ascii="Lato" w:hAnsi="Lato"/>
                                <w:color w:val="002060"/>
                                <w:sz w:val="20"/>
                                <w:szCs w:val="20"/>
                                <w:lang w:val="en-US"/>
                              </w:rPr>
                            </w:pPr>
                            <w:r w:rsidRPr="00647CA5">
                              <w:rPr>
                                <w:rFonts w:ascii="Lato" w:hAnsi="Lato" w:cstheme="minorHAnsi"/>
                                <w:b/>
                                <w:bCs/>
                                <w:color w:val="002060"/>
                                <w:sz w:val="20"/>
                                <w:szCs w:val="20"/>
                              </w:rPr>
                              <w:t>Kent Safeguarding and Inclusion Officer:</w:t>
                            </w:r>
                            <w:r w:rsidRPr="00647CA5">
                              <w:rPr>
                                <w:rFonts w:ascii="Lato" w:hAnsi="Lato" w:cstheme="minorHAnsi"/>
                                <w:color w:val="002060"/>
                                <w:sz w:val="20"/>
                                <w:szCs w:val="20"/>
                              </w:rPr>
                              <w:t xml:space="preserve"> </w:t>
                            </w:r>
                            <w:r w:rsidRPr="00647CA5">
                              <w:rPr>
                                <w:rFonts w:ascii="Lato" w:hAnsi="Lato"/>
                                <w:color w:val="002060"/>
                                <w:sz w:val="20"/>
                                <w:szCs w:val="20"/>
                                <w:lang w:val="en-US"/>
                              </w:rPr>
                              <w:t>bianca.logronio@kent.gov.uk 03000 412140</w:t>
                            </w:r>
                          </w:p>
                          <w:p w14:paraId="4F8B0A04" w14:textId="77777777" w:rsidR="00647CA5" w:rsidRPr="00647CA5" w:rsidRDefault="00647CA5" w:rsidP="00647CA5">
                            <w:pPr>
                              <w:tabs>
                                <w:tab w:val="left" w:pos="4020"/>
                              </w:tabs>
                              <w:rPr>
                                <w:rFonts w:ascii="Lato" w:hAnsi="Lato"/>
                                <w:color w:val="002060"/>
                                <w:sz w:val="20"/>
                                <w:szCs w:val="20"/>
                                <w:lang w:val="en-US"/>
                              </w:rPr>
                            </w:pPr>
                            <w:r w:rsidRPr="00647CA5">
                              <w:rPr>
                                <w:rFonts w:ascii="Lato" w:hAnsi="Lato"/>
                                <w:color w:val="002060"/>
                                <w:sz w:val="20"/>
                                <w:szCs w:val="20"/>
                                <w:lang w:val="en-US"/>
                              </w:rPr>
                              <w:t>03000 412140</w:t>
                            </w:r>
                          </w:p>
                          <w:p w14:paraId="240C2AE0" w14:textId="77777777" w:rsidR="00647CA5" w:rsidRPr="00647CA5" w:rsidRDefault="00647CA5" w:rsidP="00647CA5">
                            <w:pPr>
                              <w:tabs>
                                <w:tab w:val="left" w:pos="4020"/>
                              </w:tabs>
                              <w:rPr>
                                <w:rFonts w:ascii="Lato" w:hAnsi="Lato" w:cstheme="minorHAnsi"/>
                                <w:color w:val="002060"/>
                                <w:sz w:val="20"/>
                                <w:szCs w:val="20"/>
                              </w:rPr>
                            </w:pPr>
                            <w:r w:rsidRPr="00647CA5">
                              <w:rPr>
                                <w:rFonts w:ascii="Lato" w:hAnsi="Lato" w:cstheme="minorHAnsi"/>
                                <w:b/>
                                <w:bCs/>
                                <w:color w:val="002060"/>
                                <w:sz w:val="20"/>
                                <w:szCs w:val="20"/>
                              </w:rPr>
                              <w:t>Police</w:t>
                            </w:r>
                            <w:r w:rsidRPr="00647CA5">
                              <w:rPr>
                                <w:rFonts w:ascii="Lato" w:hAnsi="Lato" w:cstheme="minorHAnsi"/>
                                <w:color w:val="002060"/>
                                <w:sz w:val="20"/>
                                <w:szCs w:val="20"/>
                              </w:rPr>
                              <w:t xml:space="preserve"> Tel: 999 in an emergency Tel: 101 non emergencies</w:t>
                            </w:r>
                          </w:p>
                          <w:p w14:paraId="01D58AAD" w14:textId="77777777" w:rsidR="00647CA5" w:rsidRPr="00647CA5" w:rsidRDefault="00647CA5" w:rsidP="00647CA5">
                            <w:pPr>
                              <w:tabs>
                                <w:tab w:val="left" w:pos="4020"/>
                              </w:tabs>
                              <w:rPr>
                                <w:rFonts w:ascii="Lato" w:hAnsi="Lato" w:cstheme="minorHAnsi"/>
                                <w:color w:val="002060"/>
                                <w:sz w:val="20"/>
                                <w:szCs w:val="20"/>
                              </w:rPr>
                            </w:pPr>
                            <w:r w:rsidRPr="00647CA5">
                              <w:rPr>
                                <w:rFonts w:ascii="Lato" w:hAnsi="Lato" w:cstheme="minorHAnsi"/>
                                <w:b/>
                                <w:bCs/>
                                <w:color w:val="002060"/>
                                <w:sz w:val="20"/>
                                <w:szCs w:val="20"/>
                              </w:rPr>
                              <w:t xml:space="preserve"> NSPCC Email:</w:t>
                            </w:r>
                            <w:r w:rsidRPr="00647CA5">
                              <w:rPr>
                                <w:rFonts w:ascii="Lato" w:hAnsi="Lato" w:cstheme="minorHAnsi"/>
                                <w:color w:val="002060"/>
                                <w:sz w:val="20"/>
                                <w:szCs w:val="20"/>
                              </w:rPr>
                              <w:t xml:space="preserve"> </w:t>
                            </w:r>
                            <w:hyperlink r:id="rId10" w:history="1">
                              <w:r w:rsidRPr="00647CA5">
                                <w:rPr>
                                  <w:rStyle w:val="Hyperlink"/>
                                  <w:rFonts w:ascii="Lato" w:hAnsi="Lato" w:cstheme="minorHAnsi"/>
                                  <w:color w:val="002060"/>
                                  <w:sz w:val="20"/>
                                  <w:szCs w:val="20"/>
                                </w:rPr>
                                <w:t>help@nspcc.org.uk</w:t>
                              </w:r>
                            </w:hyperlink>
                            <w:r w:rsidRPr="00647CA5">
                              <w:rPr>
                                <w:rFonts w:ascii="Lato" w:hAnsi="Lato" w:cstheme="minorHAnsi"/>
                                <w:color w:val="002060"/>
                                <w:sz w:val="20"/>
                                <w:szCs w:val="20"/>
                              </w:rPr>
                              <w:t xml:space="preserve"> Tel: 0808 800 5000 </w:t>
                            </w:r>
                          </w:p>
                          <w:p w14:paraId="41B77877" w14:textId="2FCE5728" w:rsidR="00647CA5" w:rsidRPr="00565887" w:rsidRDefault="00647CA5" w:rsidP="00647CA5">
                            <w:pPr>
                              <w:tabs>
                                <w:tab w:val="left" w:pos="4020"/>
                              </w:tabs>
                              <w:rPr>
                                <w:rFonts w:ascii="Lato" w:hAnsi="Lato" w:cstheme="minorHAnsi"/>
                                <w:b/>
                                <w:bCs/>
                                <w:color w:val="002060"/>
                                <w:sz w:val="20"/>
                                <w:szCs w:val="20"/>
                              </w:rPr>
                            </w:pPr>
                            <w:r w:rsidRPr="00647CA5">
                              <w:rPr>
                                <w:rFonts w:ascii="Lato" w:hAnsi="Lato" w:cstheme="minorHAnsi"/>
                                <w:b/>
                                <w:bCs/>
                                <w:color w:val="002060"/>
                                <w:sz w:val="20"/>
                                <w:szCs w:val="20"/>
                              </w:rPr>
                              <w:t xml:space="preserve">Childline </w:t>
                            </w:r>
                            <w:r w:rsidRPr="00647CA5">
                              <w:rPr>
                                <w:rFonts w:ascii="Lato" w:hAnsi="Lato" w:cstheme="minorHAnsi"/>
                                <w:color w:val="002060"/>
                                <w:sz w:val="20"/>
                                <w:szCs w:val="20"/>
                              </w:rPr>
                              <w:t xml:space="preserve">Tel: 0800 1111 </w:t>
                            </w:r>
                          </w:p>
                          <w:p w14:paraId="36953F47" w14:textId="77777777" w:rsidR="00647CA5" w:rsidRPr="00647CA5" w:rsidRDefault="00647CA5" w:rsidP="00647CA5">
                            <w:pPr>
                              <w:tabs>
                                <w:tab w:val="left" w:pos="4020"/>
                              </w:tabs>
                              <w:rPr>
                                <w:rFonts w:ascii="Lato" w:hAnsi="Lato" w:cstheme="minorHAnsi"/>
                                <w:color w:val="002060"/>
                                <w:sz w:val="20"/>
                                <w:szCs w:val="20"/>
                              </w:rPr>
                            </w:pPr>
                            <w:r w:rsidRPr="00647CA5">
                              <w:rPr>
                                <w:rFonts w:ascii="Lato" w:hAnsi="Lato" w:cstheme="minorHAnsi"/>
                                <w:b/>
                                <w:bCs/>
                                <w:color w:val="002060"/>
                                <w:sz w:val="20"/>
                                <w:szCs w:val="20"/>
                              </w:rPr>
                              <w:t>Ann Craft Trust Tel</w:t>
                            </w:r>
                            <w:r w:rsidRPr="00647CA5">
                              <w:rPr>
                                <w:rFonts w:ascii="Lato" w:hAnsi="Lato" w:cstheme="minorHAnsi"/>
                                <w:color w:val="002060"/>
                                <w:sz w:val="20"/>
                                <w:szCs w:val="20"/>
                              </w:rPr>
                              <w:t xml:space="preserve">: 0115 9515400 </w:t>
                            </w:r>
                          </w:p>
                          <w:p w14:paraId="16A95CAA" w14:textId="77777777" w:rsidR="00647CA5" w:rsidRPr="00647CA5" w:rsidRDefault="00647CA5" w:rsidP="00647CA5">
                            <w:pPr>
                              <w:tabs>
                                <w:tab w:val="left" w:pos="4020"/>
                              </w:tabs>
                              <w:rPr>
                                <w:rFonts w:ascii="Lato" w:hAnsi="Lato"/>
                                <w:color w:val="002060"/>
                                <w:sz w:val="20"/>
                                <w:szCs w:val="20"/>
                              </w:rPr>
                            </w:pPr>
                            <w:r w:rsidRPr="00647CA5">
                              <w:rPr>
                                <w:rFonts w:ascii="Lato" w:hAnsi="Lato"/>
                                <w:b/>
                                <w:bCs/>
                                <w:color w:val="002060"/>
                                <w:sz w:val="20"/>
                                <w:szCs w:val="20"/>
                              </w:rPr>
                              <w:t>Kidscape</w:t>
                            </w:r>
                            <w:r w:rsidRPr="00647CA5">
                              <w:rPr>
                                <w:rFonts w:ascii="Lato" w:hAnsi="Lato"/>
                                <w:color w:val="002060"/>
                                <w:sz w:val="20"/>
                                <w:szCs w:val="20"/>
                              </w:rPr>
                              <w:t xml:space="preserve"> Email: parentsupport@kidscape.org.uk Tel: 07496 682785 – WhatsApp</w:t>
                            </w:r>
                          </w:p>
                          <w:p w14:paraId="69AC0957" w14:textId="77777777" w:rsidR="00785433" w:rsidRPr="00647CA5" w:rsidRDefault="00785433" w:rsidP="00785433">
                            <w:pPr>
                              <w:tabs>
                                <w:tab w:val="left" w:pos="4020"/>
                              </w:tabs>
                              <w:rPr>
                                <w:rFonts w:ascii="Lato" w:hAnsi="Lato"/>
                                <w:color w:val="002060"/>
                                <w:sz w:val="20"/>
                                <w:szCs w:val="20"/>
                              </w:rPr>
                            </w:pPr>
                          </w:p>
                          <w:p w14:paraId="07EF3410" w14:textId="77777777" w:rsidR="00785433" w:rsidRPr="00647CA5" w:rsidRDefault="00785433" w:rsidP="00785433">
                            <w:pPr>
                              <w:tabs>
                                <w:tab w:val="left" w:pos="4020"/>
                              </w:tabs>
                              <w:rPr>
                                <w:rFonts w:ascii="Lato" w:hAnsi="Lato"/>
                                <w:color w:val="002060"/>
                                <w:sz w:val="20"/>
                                <w:szCs w:val="20"/>
                              </w:rPr>
                            </w:pPr>
                          </w:p>
                          <w:p w14:paraId="7EACFB09" w14:textId="77777777" w:rsidR="00785433" w:rsidRDefault="00785433" w:rsidP="00785433">
                            <w:pPr>
                              <w:tabs>
                                <w:tab w:val="left" w:pos="4020"/>
                              </w:tabs>
                              <w:rPr>
                                <w:rFonts w:ascii="Lato" w:hAnsi="Lato"/>
                                <w:color w:val="002060"/>
                                <w:sz w:val="20"/>
                                <w:szCs w:val="20"/>
                              </w:rPr>
                            </w:pPr>
                          </w:p>
                          <w:p w14:paraId="4D27956F" w14:textId="77777777" w:rsidR="00785433" w:rsidRDefault="00785433" w:rsidP="00785433">
                            <w:pPr>
                              <w:tabs>
                                <w:tab w:val="left" w:pos="4020"/>
                              </w:tabs>
                              <w:rPr>
                                <w:rFonts w:ascii="Lato" w:hAnsi="Lato"/>
                                <w:color w:val="002060"/>
                                <w:sz w:val="20"/>
                                <w:szCs w:val="20"/>
                              </w:rPr>
                            </w:pPr>
                          </w:p>
                          <w:p w14:paraId="029CA542" w14:textId="77777777" w:rsidR="00785433" w:rsidRDefault="00785433" w:rsidP="00785433">
                            <w:pPr>
                              <w:tabs>
                                <w:tab w:val="left" w:pos="4020"/>
                              </w:tabs>
                              <w:rPr>
                                <w:rFonts w:ascii="Lato" w:hAnsi="Lato"/>
                                <w:color w:val="002060"/>
                                <w:sz w:val="20"/>
                                <w:szCs w:val="20"/>
                              </w:rPr>
                            </w:pPr>
                          </w:p>
                          <w:p w14:paraId="4E7C97F6" w14:textId="77777777" w:rsidR="00785433" w:rsidRDefault="00785433" w:rsidP="00785433">
                            <w:pPr>
                              <w:tabs>
                                <w:tab w:val="left" w:pos="4020"/>
                              </w:tabs>
                              <w:rPr>
                                <w:rFonts w:ascii="Lato" w:hAnsi="Lato"/>
                                <w:color w:val="002060"/>
                                <w:sz w:val="20"/>
                                <w:szCs w:val="20"/>
                              </w:rPr>
                            </w:pPr>
                          </w:p>
                          <w:p w14:paraId="1CDEA10C" w14:textId="77777777" w:rsidR="00785433" w:rsidRDefault="00785433" w:rsidP="00785433">
                            <w:pPr>
                              <w:tabs>
                                <w:tab w:val="left" w:pos="4020"/>
                              </w:tabs>
                              <w:rPr>
                                <w:rFonts w:ascii="Lato" w:hAnsi="Lato"/>
                                <w:color w:val="002060"/>
                                <w:sz w:val="20"/>
                                <w:szCs w:val="20"/>
                              </w:rPr>
                            </w:pPr>
                          </w:p>
                          <w:p w14:paraId="23D50A53" w14:textId="77777777" w:rsidR="00785433" w:rsidRDefault="00785433" w:rsidP="00785433">
                            <w:pPr>
                              <w:tabs>
                                <w:tab w:val="left" w:pos="4020"/>
                              </w:tabs>
                              <w:rPr>
                                <w:rFonts w:ascii="Lato" w:hAnsi="Lato"/>
                                <w:color w:val="002060"/>
                                <w:sz w:val="20"/>
                                <w:szCs w:val="20"/>
                              </w:rPr>
                            </w:pPr>
                          </w:p>
                          <w:p w14:paraId="3EF9D823" w14:textId="77777777" w:rsidR="00785433" w:rsidRPr="001F5BED" w:rsidRDefault="00785433" w:rsidP="00785433">
                            <w:pPr>
                              <w:tabs>
                                <w:tab w:val="left" w:pos="4020"/>
                              </w:tabs>
                              <w:rPr>
                                <w:rFonts w:ascii="Lato" w:hAnsi="Lato"/>
                                <w:color w:val="002060"/>
                                <w:sz w:val="20"/>
                                <w:szCs w:val="20"/>
                              </w:rPr>
                            </w:pPr>
                          </w:p>
                          <w:p w14:paraId="11E58338" w14:textId="77777777" w:rsidR="00785433" w:rsidRDefault="00785433" w:rsidP="007854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23A49" id="_x0000_t202" coordsize="21600,21600" o:spt="202" path="m,l,21600r21600,l21600,xe">
                <v:stroke joinstyle="miter"/>
                <v:path gradientshapeok="t" o:connecttype="rect"/>
              </v:shapetype>
              <v:shape id="_x0000_s1037" type="#_x0000_t202" style="position:absolute;margin-left:0;margin-top:25.1pt;width:8in;height:604.0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" filled="f" stroked="f">
                <v:textbox>
                  <w:txbxContent>
                    <w:p w14:paraId="37E31034" w14:textId="77777777" w:rsidR="00647CA5" w:rsidRDefault="00647CA5" w:rsidP="00647CA5">
                      <w:pPr>
                        <w:tabs>
                          <w:tab w:val="left" w:pos="4020"/>
                        </w:tabs>
                        <w:jc w:val="center"/>
                        <w:rPr>
                          <w:rFonts w:ascii="Lato" w:hAnsi="Lato"/>
                          <w:b/>
                          <w:bCs/>
                          <w:color w:val="002060"/>
                          <w:sz w:val="20"/>
                          <w:szCs w:val="20"/>
                          <w:u w:val="single"/>
                        </w:rPr>
                      </w:pPr>
                      <w:r w:rsidRPr="00647CA5">
                        <w:rPr>
                          <w:rFonts w:ascii="Lato" w:hAnsi="Lato"/>
                          <w:b/>
                          <w:bCs/>
                          <w:color w:val="002060"/>
                          <w:sz w:val="20"/>
                          <w:szCs w:val="20"/>
                          <w:u w:val="single"/>
                        </w:rPr>
                        <w:t>Important Contacts</w:t>
                      </w:r>
                    </w:p>
                    <w:p w14:paraId="5A0F8782" w14:textId="77777777" w:rsidR="00FE30C4" w:rsidRPr="00647CA5" w:rsidRDefault="00FE30C4" w:rsidP="00647CA5">
                      <w:pPr>
                        <w:tabs>
                          <w:tab w:val="left" w:pos="4020"/>
                        </w:tabs>
                        <w:jc w:val="center"/>
                        <w:rPr>
                          <w:rFonts w:ascii="Lato" w:hAnsi="Lato"/>
                          <w:b/>
                          <w:bCs/>
                          <w:color w:val="002060"/>
                          <w:sz w:val="20"/>
                          <w:szCs w:val="20"/>
                          <w:u w:val="single"/>
                        </w:rPr>
                      </w:pPr>
                    </w:p>
                    <w:p w14:paraId="1CF16885" w14:textId="7F767826" w:rsidR="00647CA5" w:rsidRDefault="00AE047E" w:rsidP="00647CA5">
                      <w:pPr>
                        <w:tabs>
                          <w:tab w:val="left" w:pos="4020"/>
                        </w:tabs>
                        <w:rPr>
                          <w:rFonts w:ascii="Lato" w:hAnsi="Lato" w:cstheme="minorHAnsi"/>
                          <w:color w:val="002060"/>
                          <w:sz w:val="20"/>
                          <w:szCs w:val="20"/>
                        </w:rPr>
                      </w:pPr>
                      <w:r>
                        <w:rPr>
                          <w:rFonts w:ascii="Lato" w:hAnsi="Lato" w:cstheme="minorHAnsi"/>
                          <w:b/>
                          <w:bCs/>
                          <w:color w:val="002060"/>
                          <w:sz w:val="20"/>
                          <w:szCs w:val="20"/>
                        </w:rPr>
                        <w:t>Safeguarding Board Champion</w:t>
                      </w:r>
                      <w:r w:rsidR="00647CA5" w:rsidRPr="00647CA5">
                        <w:rPr>
                          <w:rFonts w:ascii="Lato" w:hAnsi="Lato" w:cstheme="minorHAnsi"/>
                          <w:color w:val="002060"/>
                          <w:sz w:val="20"/>
                          <w:szCs w:val="20"/>
                        </w:rPr>
                        <w:t xml:space="preserve"> – </w:t>
                      </w:r>
                      <w:r>
                        <w:rPr>
                          <w:rFonts w:ascii="Lato" w:hAnsi="Lato" w:cstheme="minorHAnsi"/>
                          <w:color w:val="002060"/>
                          <w:sz w:val="20"/>
                          <w:szCs w:val="20"/>
                        </w:rPr>
                        <w:t xml:space="preserve">Shannon </w:t>
                      </w:r>
                      <w:proofErr w:type="spellStart"/>
                      <w:r>
                        <w:rPr>
                          <w:rFonts w:ascii="Lato" w:hAnsi="Lato" w:cstheme="minorHAnsi"/>
                          <w:color w:val="002060"/>
                          <w:sz w:val="20"/>
                          <w:szCs w:val="20"/>
                        </w:rPr>
                        <w:t>Gallinson</w:t>
                      </w:r>
                      <w:proofErr w:type="spellEnd"/>
                      <w:r w:rsidR="00647CA5" w:rsidRPr="00647CA5">
                        <w:rPr>
                          <w:rFonts w:ascii="Lato" w:hAnsi="Lato" w:cstheme="minorHAnsi"/>
                          <w:color w:val="002060"/>
                          <w:sz w:val="20"/>
                          <w:szCs w:val="20"/>
                        </w:rPr>
                        <w:t xml:space="preserve"> – safeguarding@priestfield.com </w:t>
                      </w:r>
                    </w:p>
                    <w:p w14:paraId="4AEE3451" w14:textId="5E3963EB" w:rsidR="0001388E" w:rsidRPr="00647CA5" w:rsidRDefault="0001388E" w:rsidP="00647CA5">
                      <w:pPr>
                        <w:tabs>
                          <w:tab w:val="left" w:pos="4020"/>
                        </w:tabs>
                        <w:rPr>
                          <w:rFonts w:ascii="Lato" w:hAnsi="Lato" w:cstheme="minorHAnsi"/>
                          <w:color w:val="002060"/>
                          <w:sz w:val="20"/>
                          <w:szCs w:val="20"/>
                        </w:rPr>
                      </w:pPr>
                      <w:r w:rsidRPr="0001388E">
                        <w:rPr>
                          <w:rFonts w:ascii="Lato" w:hAnsi="Lato" w:cstheme="minorHAnsi"/>
                          <w:b/>
                          <w:bCs/>
                          <w:color w:val="002060"/>
                          <w:sz w:val="20"/>
                          <w:szCs w:val="20"/>
                        </w:rPr>
                        <w:t>Senior Safeguarding Officer</w:t>
                      </w:r>
                      <w:r>
                        <w:rPr>
                          <w:rFonts w:ascii="Lato" w:hAnsi="Lato" w:cstheme="minorHAnsi"/>
                          <w:color w:val="002060"/>
                          <w:sz w:val="20"/>
                          <w:szCs w:val="20"/>
                        </w:rPr>
                        <w:t xml:space="preserve"> – </w:t>
                      </w:r>
                      <w:r w:rsidR="00B64271">
                        <w:rPr>
                          <w:rFonts w:ascii="Lato" w:hAnsi="Lato" w:cstheme="minorHAnsi"/>
                          <w:color w:val="002060"/>
                          <w:sz w:val="20"/>
                          <w:szCs w:val="20"/>
                        </w:rPr>
                        <w:t>Peter Lloyd</w:t>
                      </w:r>
                      <w:r>
                        <w:rPr>
                          <w:rFonts w:ascii="Lato" w:hAnsi="Lato" w:cstheme="minorHAnsi"/>
                          <w:color w:val="002060"/>
                          <w:sz w:val="20"/>
                          <w:szCs w:val="20"/>
                        </w:rPr>
                        <w:t xml:space="preserve"> – </w:t>
                      </w:r>
                      <w:r w:rsidR="00B64271">
                        <w:rPr>
                          <w:rFonts w:ascii="Lato" w:hAnsi="Lato" w:cstheme="minorHAnsi"/>
                          <w:color w:val="002060"/>
                          <w:sz w:val="20"/>
                          <w:szCs w:val="20"/>
                        </w:rPr>
                        <w:t>Plloyd</w:t>
                      </w:r>
                      <w:r>
                        <w:rPr>
                          <w:rFonts w:ascii="Lato" w:hAnsi="Lato" w:cstheme="minorHAnsi"/>
                          <w:color w:val="002060"/>
                          <w:sz w:val="20"/>
                          <w:szCs w:val="20"/>
                        </w:rPr>
                        <w:t>@priestfield.com</w:t>
                      </w:r>
                    </w:p>
                    <w:p w14:paraId="744370AF" w14:textId="32CC0BD6" w:rsidR="00647CA5" w:rsidRPr="00647CA5" w:rsidRDefault="00647CA5" w:rsidP="00647CA5">
                      <w:pPr>
                        <w:tabs>
                          <w:tab w:val="left" w:pos="4020"/>
                        </w:tabs>
                        <w:rPr>
                          <w:rFonts w:ascii="Lato" w:hAnsi="Lato" w:cstheme="minorHAnsi"/>
                          <w:color w:val="002060"/>
                          <w:sz w:val="20"/>
                          <w:szCs w:val="20"/>
                        </w:rPr>
                      </w:pPr>
                      <w:r w:rsidRPr="00647CA5">
                        <w:rPr>
                          <w:rFonts w:ascii="Lato" w:hAnsi="Lato" w:cstheme="minorHAnsi"/>
                          <w:b/>
                          <w:bCs/>
                          <w:color w:val="002060"/>
                          <w:sz w:val="20"/>
                          <w:szCs w:val="20"/>
                        </w:rPr>
                        <w:t>Designated Safeguarding Officer (DSO) Academy</w:t>
                      </w:r>
                      <w:r w:rsidRPr="00647CA5">
                        <w:rPr>
                          <w:rFonts w:ascii="Lato" w:hAnsi="Lato" w:cstheme="minorHAnsi"/>
                          <w:color w:val="002060"/>
                          <w:sz w:val="20"/>
                          <w:szCs w:val="20"/>
                        </w:rPr>
                        <w:t xml:space="preserve"> – </w:t>
                      </w:r>
                      <w:r w:rsidR="00AE047E">
                        <w:rPr>
                          <w:rFonts w:ascii="Lato" w:hAnsi="Lato" w:cstheme="minorHAnsi"/>
                          <w:color w:val="002060"/>
                          <w:sz w:val="20"/>
                          <w:szCs w:val="20"/>
                        </w:rPr>
                        <w:t xml:space="preserve">Asif Rasheed – </w:t>
                      </w:r>
                      <w:hyperlink r:id="rId11" w:history="1">
                        <w:r w:rsidR="00AE047E" w:rsidRPr="00154743">
                          <w:rPr>
                            <w:rStyle w:val="Hyperlink"/>
                            <w:rFonts w:ascii="Lato" w:hAnsi="Lato" w:cstheme="minorHAnsi"/>
                            <w:sz w:val="20"/>
                            <w:szCs w:val="20"/>
                          </w:rPr>
                          <w:t>Arasheed@priestfield.com</w:t>
                        </w:r>
                      </w:hyperlink>
                      <w:r w:rsidR="00AE047E">
                        <w:rPr>
                          <w:rFonts w:ascii="Lato" w:hAnsi="Lato" w:cstheme="minorHAnsi"/>
                          <w:color w:val="002060"/>
                          <w:sz w:val="20"/>
                          <w:szCs w:val="20"/>
                        </w:rPr>
                        <w:t xml:space="preserve"> </w:t>
                      </w:r>
                    </w:p>
                    <w:p w14:paraId="797018FB" w14:textId="7EA28C69" w:rsidR="00FE30C4" w:rsidRDefault="00647CA5" w:rsidP="00647CA5">
                      <w:pPr>
                        <w:tabs>
                          <w:tab w:val="left" w:pos="4020"/>
                        </w:tabs>
                        <w:rPr>
                          <w:rFonts w:ascii="Lato" w:hAnsi="Lato" w:cstheme="minorHAnsi"/>
                          <w:color w:val="002060"/>
                          <w:sz w:val="20"/>
                          <w:szCs w:val="20"/>
                        </w:rPr>
                      </w:pPr>
                      <w:r w:rsidRPr="00647CA5">
                        <w:rPr>
                          <w:rFonts w:ascii="Lato" w:hAnsi="Lato" w:cstheme="minorHAnsi"/>
                          <w:b/>
                          <w:bCs/>
                          <w:color w:val="002060"/>
                          <w:sz w:val="20"/>
                          <w:szCs w:val="20"/>
                        </w:rPr>
                        <w:t xml:space="preserve">Gillingham </w:t>
                      </w:r>
                      <w:r w:rsidR="00FE30C4">
                        <w:rPr>
                          <w:rFonts w:ascii="Lato" w:hAnsi="Lato" w:cstheme="minorHAnsi"/>
                          <w:b/>
                          <w:bCs/>
                          <w:color w:val="002060"/>
                          <w:sz w:val="20"/>
                          <w:szCs w:val="20"/>
                        </w:rPr>
                        <w:t>FC Director of Operations – Joe Comper</w:t>
                      </w:r>
                      <w:r w:rsidRPr="00647CA5">
                        <w:rPr>
                          <w:rFonts w:ascii="Lato" w:hAnsi="Lato" w:cstheme="minorHAnsi"/>
                          <w:color w:val="002060"/>
                          <w:sz w:val="20"/>
                          <w:szCs w:val="20"/>
                        </w:rPr>
                        <w:t xml:space="preserve"> – </w:t>
                      </w:r>
                      <w:hyperlink r:id="rId12" w:history="1">
                        <w:r w:rsidR="00FE30C4" w:rsidRPr="00154743">
                          <w:rPr>
                            <w:rStyle w:val="Hyperlink"/>
                            <w:rFonts w:ascii="Lato" w:hAnsi="Lato" w:cstheme="minorHAnsi"/>
                            <w:sz w:val="20"/>
                            <w:szCs w:val="20"/>
                          </w:rPr>
                          <w:t>enquiries@priestfield.com</w:t>
                        </w:r>
                      </w:hyperlink>
                    </w:p>
                    <w:p w14:paraId="541355D0" w14:textId="7EFA0BED" w:rsidR="00FE30C4" w:rsidRDefault="00FE30C4" w:rsidP="00647CA5">
                      <w:pPr>
                        <w:tabs>
                          <w:tab w:val="left" w:pos="4020"/>
                        </w:tabs>
                        <w:rPr>
                          <w:rFonts w:ascii="Lato" w:hAnsi="Lato" w:cstheme="minorHAnsi"/>
                          <w:color w:val="002060"/>
                          <w:sz w:val="20"/>
                          <w:szCs w:val="20"/>
                        </w:rPr>
                      </w:pPr>
                      <w:r w:rsidRPr="0001388E">
                        <w:rPr>
                          <w:rFonts w:ascii="Lato" w:hAnsi="Lato" w:cstheme="minorHAnsi"/>
                          <w:b/>
                          <w:bCs/>
                          <w:color w:val="002060"/>
                          <w:sz w:val="20"/>
                          <w:szCs w:val="20"/>
                        </w:rPr>
                        <w:t>Stadium Safety Officer</w:t>
                      </w:r>
                      <w:r>
                        <w:rPr>
                          <w:rFonts w:ascii="Lato" w:hAnsi="Lato" w:cstheme="minorHAnsi"/>
                          <w:color w:val="002060"/>
                          <w:sz w:val="20"/>
                          <w:szCs w:val="20"/>
                        </w:rPr>
                        <w:t xml:space="preserve"> – Gary Newman – </w:t>
                      </w:r>
                      <w:hyperlink r:id="rId13" w:history="1">
                        <w:r w:rsidRPr="00154743">
                          <w:rPr>
                            <w:rStyle w:val="Hyperlink"/>
                            <w:rFonts w:ascii="Lato" w:hAnsi="Lato" w:cstheme="minorHAnsi"/>
                            <w:sz w:val="20"/>
                            <w:szCs w:val="20"/>
                          </w:rPr>
                          <w:t>Gnewman@priestfield.com</w:t>
                        </w:r>
                      </w:hyperlink>
                    </w:p>
                    <w:p w14:paraId="5A46D685" w14:textId="49476C52" w:rsidR="00647CA5" w:rsidRPr="00647CA5" w:rsidRDefault="00647CA5" w:rsidP="00647CA5">
                      <w:pPr>
                        <w:tabs>
                          <w:tab w:val="left" w:pos="4020"/>
                        </w:tabs>
                        <w:rPr>
                          <w:rFonts w:ascii="Lato" w:hAnsi="Lato" w:cstheme="minorHAnsi"/>
                          <w:color w:val="002060"/>
                          <w:sz w:val="20"/>
                          <w:szCs w:val="20"/>
                        </w:rPr>
                      </w:pPr>
                      <w:r w:rsidRPr="00647CA5">
                        <w:rPr>
                          <w:rFonts w:ascii="Lato" w:hAnsi="Lato" w:cstheme="minorHAnsi"/>
                          <w:color w:val="002060"/>
                          <w:sz w:val="20"/>
                          <w:szCs w:val="20"/>
                        </w:rPr>
                        <w:t xml:space="preserve"> </w:t>
                      </w:r>
                    </w:p>
                    <w:p w14:paraId="6AA08A59" w14:textId="77777777" w:rsidR="00647CA5" w:rsidRPr="00647CA5" w:rsidRDefault="00647CA5" w:rsidP="00647CA5">
                      <w:pPr>
                        <w:tabs>
                          <w:tab w:val="left" w:pos="4020"/>
                        </w:tabs>
                        <w:rPr>
                          <w:rFonts w:ascii="Lato" w:hAnsi="Lato" w:cstheme="minorHAnsi"/>
                          <w:b/>
                          <w:bCs/>
                          <w:color w:val="002060"/>
                          <w:sz w:val="20"/>
                          <w:szCs w:val="20"/>
                          <w:u w:val="single"/>
                        </w:rPr>
                      </w:pPr>
                      <w:r w:rsidRPr="00647CA5">
                        <w:rPr>
                          <w:rFonts w:ascii="Lato" w:hAnsi="Lato" w:cstheme="minorHAnsi"/>
                          <w:b/>
                          <w:bCs/>
                          <w:color w:val="002060"/>
                          <w:sz w:val="20"/>
                          <w:szCs w:val="20"/>
                          <w:u w:val="single"/>
                        </w:rPr>
                        <w:t xml:space="preserve">EFL Regional Safeguarding Manager </w:t>
                      </w:r>
                    </w:p>
                    <w:p w14:paraId="2BE876F6" w14:textId="77777777" w:rsidR="00647CA5" w:rsidRPr="00647CA5" w:rsidRDefault="00647CA5" w:rsidP="00647CA5">
                      <w:pPr>
                        <w:tabs>
                          <w:tab w:val="left" w:pos="4020"/>
                        </w:tabs>
                        <w:rPr>
                          <w:rFonts w:ascii="Lato" w:hAnsi="Lato" w:cstheme="minorHAnsi"/>
                          <w:color w:val="002060"/>
                          <w:sz w:val="20"/>
                          <w:szCs w:val="20"/>
                        </w:rPr>
                      </w:pPr>
                      <w:r w:rsidRPr="00647CA5">
                        <w:rPr>
                          <w:rFonts w:ascii="Lato" w:hAnsi="Lato" w:cstheme="minorHAnsi"/>
                          <w:color w:val="002060"/>
                          <w:sz w:val="20"/>
                          <w:szCs w:val="20"/>
                        </w:rPr>
                        <w:t xml:space="preserve">Darren Green - Dgreen@efl.com  </w:t>
                      </w:r>
                    </w:p>
                    <w:p w14:paraId="10289429" w14:textId="77777777" w:rsidR="00647CA5" w:rsidRPr="00647CA5" w:rsidRDefault="00647CA5" w:rsidP="00647CA5">
                      <w:pPr>
                        <w:tabs>
                          <w:tab w:val="left" w:pos="4020"/>
                        </w:tabs>
                        <w:rPr>
                          <w:rFonts w:ascii="Lato" w:hAnsi="Lato" w:cstheme="minorHAnsi"/>
                          <w:color w:val="002060"/>
                          <w:sz w:val="20"/>
                          <w:szCs w:val="20"/>
                        </w:rPr>
                      </w:pPr>
                      <w:r w:rsidRPr="00647CA5">
                        <w:rPr>
                          <w:rFonts w:ascii="Lato" w:hAnsi="Lato" w:cstheme="minorHAnsi"/>
                          <w:b/>
                          <w:bCs/>
                          <w:color w:val="002060"/>
                          <w:sz w:val="20"/>
                          <w:szCs w:val="20"/>
                        </w:rPr>
                        <w:t>Kent City Council Local Authority Designated Officer (LADO)</w:t>
                      </w:r>
                      <w:r w:rsidRPr="00647CA5">
                        <w:rPr>
                          <w:rFonts w:ascii="Lato" w:hAnsi="Lato" w:cstheme="minorHAnsi"/>
                          <w:color w:val="002060"/>
                          <w:sz w:val="20"/>
                          <w:szCs w:val="20"/>
                        </w:rPr>
                        <w:t xml:space="preserve"> Hollie Priestley 03000 410 888. kentchildrensLADO@kent.gov.uk </w:t>
                      </w:r>
                    </w:p>
                    <w:p w14:paraId="7FC8A5BC" w14:textId="77777777" w:rsidR="00647CA5" w:rsidRPr="00647CA5" w:rsidRDefault="00647CA5" w:rsidP="00647CA5">
                      <w:pPr>
                        <w:rPr>
                          <w:rFonts w:ascii="Lato" w:hAnsi="Lato"/>
                          <w:color w:val="002060"/>
                          <w:sz w:val="20"/>
                          <w:szCs w:val="20"/>
                          <w:lang w:val="en-US"/>
                        </w:rPr>
                      </w:pPr>
                      <w:r w:rsidRPr="00647CA5">
                        <w:rPr>
                          <w:rFonts w:ascii="Lato" w:hAnsi="Lato" w:cstheme="minorHAnsi"/>
                          <w:b/>
                          <w:bCs/>
                          <w:color w:val="002060"/>
                          <w:sz w:val="20"/>
                          <w:szCs w:val="20"/>
                        </w:rPr>
                        <w:t>Kent Safeguarding and Inclusion Officer:</w:t>
                      </w:r>
                      <w:r w:rsidRPr="00647CA5">
                        <w:rPr>
                          <w:rFonts w:ascii="Lato" w:hAnsi="Lato" w:cstheme="minorHAnsi"/>
                          <w:color w:val="002060"/>
                          <w:sz w:val="20"/>
                          <w:szCs w:val="20"/>
                        </w:rPr>
                        <w:t xml:space="preserve"> </w:t>
                      </w:r>
                      <w:r w:rsidRPr="00647CA5">
                        <w:rPr>
                          <w:rFonts w:ascii="Lato" w:hAnsi="Lato"/>
                          <w:color w:val="002060"/>
                          <w:sz w:val="20"/>
                          <w:szCs w:val="20"/>
                          <w:lang w:val="en-US"/>
                        </w:rPr>
                        <w:t>bianca.logronio@kent.gov.uk 03000 412140</w:t>
                      </w:r>
                    </w:p>
                    <w:p w14:paraId="4F8B0A04" w14:textId="77777777" w:rsidR="00647CA5" w:rsidRPr="00647CA5" w:rsidRDefault="00647CA5" w:rsidP="00647CA5">
                      <w:pPr>
                        <w:tabs>
                          <w:tab w:val="left" w:pos="4020"/>
                        </w:tabs>
                        <w:rPr>
                          <w:rFonts w:ascii="Lato" w:hAnsi="Lato"/>
                          <w:color w:val="002060"/>
                          <w:sz w:val="20"/>
                          <w:szCs w:val="20"/>
                          <w:lang w:val="en-US"/>
                        </w:rPr>
                      </w:pPr>
                      <w:r w:rsidRPr="00647CA5">
                        <w:rPr>
                          <w:rFonts w:ascii="Lato" w:hAnsi="Lato"/>
                          <w:color w:val="002060"/>
                          <w:sz w:val="20"/>
                          <w:szCs w:val="20"/>
                          <w:lang w:val="en-US"/>
                        </w:rPr>
                        <w:t>03000 412140</w:t>
                      </w:r>
                    </w:p>
                    <w:p w14:paraId="240C2AE0" w14:textId="77777777" w:rsidR="00647CA5" w:rsidRPr="00647CA5" w:rsidRDefault="00647CA5" w:rsidP="00647CA5">
                      <w:pPr>
                        <w:tabs>
                          <w:tab w:val="left" w:pos="4020"/>
                        </w:tabs>
                        <w:rPr>
                          <w:rFonts w:ascii="Lato" w:hAnsi="Lato" w:cstheme="minorHAnsi"/>
                          <w:color w:val="002060"/>
                          <w:sz w:val="20"/>
                          <w:szCs w:val="20"/>
                        </w:rPr>
                      </w:pPr>
                      <w:r w:rsidRPr="00647CA5">
                        <w:rPr>
                          <w:rFonts w:ascii="Lato" w:hAnsi="Lato" w:cstheme="minorHAnsi"/>
                          <w:b/>
                          <w:bCs/>
                          <w:color w:val="002060"/>
                          <w:sz w:val="20"/>
                          <w:szCs w:val="20"/>
                        </w:rPr>
                        <w:t>Police</w:t>
                      </w:r>
                      <w:r w:rsidRPr="00647CA5">
                        <w:rPr>
                          <w:rFonts w:ascii="Lato" w:hAnsi="Lato" w:cstheme="minorHAnsi"/>
                          <w:color w:val="002060"/>
                          <w:sz w:val="20"/>
                          <w:szCs w:val="20"/>
                        </w:rPr>
                        <w:t xml:space="preserve"> Tel: 999 in an emergency Tel: 101 non emergencies</w:t>
                      </w:r>
                    </w:p>
                    <w:p w14:paraId="01D58AAD" w14:textId="77777777" w:rsidR="00647CA5" w:rsidRPr="00647CA5" w:rsidRDefault="00647CA5" w:rsidP="00647CA5">
                      <w:pPr>
                        <w:tabs>
                          <w:tab w:val="left" w:pos="4020"/>
                        </w:tabs>
                        <w:rPr>
                          <w:rFonts w:ascii="Lato" w:hAnsi="Lato" w:cstheme="minorHAnsi"/>
                          <w:color w:val="002060"/>
                          <w:sz w:val="20"/>
                          <w:szCs w:val="20"/>
                        </w:rPr>
                      </w:pPr>
                      <w:r w:rsidRPr="00647CA5">
                        <w:rPr>
                          <w:rFonts w:ascii="Lato" w:hAnsi="Lato" w:cstheme="minorHAnsi"/>
                          <w:b/>
                          <w:bCs/>
                          <w:color w:val="002060"/>
                          <w:sz w:val="20"/>
                          <w:szCs w:val="20"/>
                        </w:rPr>
                        <w:t xml:space="preserve"> NSPCC Email:</w:t>
                      </w:r>
                      <w:r w:rsidRPr="00647CA5">
                        <w:rPr>
                          <w:rFonts w:ascii="Lato" w:hAnsi="Lato" w:cstheme="minorHAnsi"/>
                          <w:color w:val="002060"/>
                          <w:sz w:val="20"/>
                          <w:szCs w:val="20"/>
                        </w:rPr>
                        <w:t xml:space="preserve"> </w:t>
                      </w:r>
                      <w:hyperlink r:id="rId14" w:history="1">
                        <w:r w:rsidRPr="00647CA5">
                          <w:rPr>
                            <w:rStyle w:val="Hyperlink"/>
                            <w:rFonts w:ascii="Lato" w:hAnsi="Lato" w:cstheme="minorHAnsi"/>
                            <w:color w:val="002060"/>
                            <w:sz w:val="20"/>
                            <w:szCs w:val="20"/>
                          </w:rPr>
                          <w:t>help@nspcc.org.uk</w:t>
                        </w:r>
                      </w:hyperlink>
                      <w:r w:rsidRPr="00647CA5">
                        <w:rPr>
                          <w:rFonts w:ascii="Lato" w:hAnsi="Lato" w:cstheme="minorHAnsi"/>
                          <w:color w:val="002060"/>
                          <w:sz w:val="20"/>
                          <w:szCs w:val="20"/>
                        </w:rPr>
                        <w:t xml:space="preserve"> Tel: 0808 800 5000 </w:t>
                      </w:r>
                    </w:p>
                    <w:p w14:paraId="41B77877" w14:textId="2FCE5728" w:rsidR="00647CA5" w:rsidRPr="00565887" w:rsidRDefault="00647CA5" w:rsidP="00647CA5">
                      <w:pPr>
                        <w:tabs>
                          <w:tab w:val="left" w:pos="4020"/>
                        </w:tabs>
                        <w:rPr>
                          <w:rFonts w:ascii="Lato" w:hAnsi="Lato" w:cstheme="minorHAnsi"/>
                          <w:b/>
                          <w:bCs/>
                          <w:color w:val="002060"/>
                          <w:sz w:val="20"/>
                          <w:szCs w:val="20"/>
                        </w:rPr>
                      </w:pPr>
                      <w:r w:rsidRPr="00647CA5">
                        <w:rPr>
                          <w:rFonts w:ascii="Lato" w:hAnsi="Lato" w:cstheme="minorHAnsi"/>
                          <w:b/>
                          <w:bCs/>
                          <w:color w:val="002060"/>
                          <w:sz w:val="20"/>
                          <w:szCs w:val="20"/>
                        </w:rPr>
                        <w:t xml:space="preserve">Childline </w:t>
                      </w:r>
                      <w:r w:rsidRPr="00647CA5">
                        <w:rPr>
                          <w:rFonts w:ascii="Lato" w:hAnsi="Lato" w:cstheme="minorHAnsi"/>
                          <w:color w:val="002060"/>
                          <w:sz w:val="20"/>
                          <w:szCs w:val="20"/>
                        </w:rPr>
                        <w:t xml:space="preserve">Tel: 0800 1111 </w:t>
                      </w:r>
                    </w:p>
                    <w:p w14:paraId="36953F47" w14:textId="77777777" w:rsidR="00647CA5" w:rsidRPr="00647CA5" w:rsidRDefault="00647CA5" w:rsidP="00647CA5">
                      <w:pPr>
                        <w:tabs>
                          <w:tab w:val="left" w:pos="4020"/>
                        </w:tabs>
                        <w:rPr>
                          <w:rFonts w:ascii="Lato" w:hAnsi="Lato" w:cstheme="minorHAnsi"/>
                          <w:color w:val="002060"/>
                          <w:sz w:val="20"/>
                          <w:szCs w:val="20"/>
                        </w:rPr>
                      </w:pPr>
                      <w:r w:rsidRPr="00647CA5">
                        <w:rPr>
                          <w:rFonts w:ascii="Lato" w:hAnsi="Lato" w:cstheme="minorHAnsi"/>
                          <w:b/>
                          <w:bCs/>
                          <w:color w:val="002060"/>
                          <w:sz w:val="20"/>
                          <w:szCs w:val="20"/>
                        </w:rPr>
                        <w:t>Ann Craft Trust Tel</w:t>
                      </w:r>
                      <w:r w:rsidRPr="00647CA5">
                        <w:rPr>
                          <w:rFonts w:ascii="Lato" w:hAnsi="Lato" w:cstheme="minorHAnsi"/>
                          <w:color w:val="002060"/>
                          <w:sz w:val="20"/>
                          <w:szCs w:val="20"/>
                        </w:rPr>
                        <w:t xml:space="preserve">: 0115 9515400 </w:t>
                      </w:r>
                    </w:p>
                    <w:p w14:paraId="16A95CAA" w14:textId="77777777" w:rsidR="00647CA5" w:rsidRPr="00647CA5" w:rsidRDefault="00647CA5" w:rsidP="00647CA5">
                      <w:pPr>
                        <w:tabs>
                          <w:tab w:val="left" w:pos="4020"/>
                        </w:tabs>
                        <w:rPr>
                          <w:rFonts w:ascii="Lato" w:hAnsi="Lato"/>
                          <w:color w:val="002060"/>
                          <w:sz w:val="20"/>
                          <w:szCs w:val="20"/>
                        </w:rPr>
                      </w:pPr>
                      <w:r w:rsidRPr="00647CA5">
                        <w:rPr>
                          <w:rFonts w:ascii="Lato" w:hAnsi="Lato"/>
                          <w:b/>
                          <w:bCs/>
                          <w:color w:val="002060"/>
                          <w:sz w:val="20"/>
                          <w:szCs w:val="20"/>
                        </w:rPr>
                        <w:t>Kidscape</w:t>
                      </w:r>
                      <w:r w:rsidRPr="00647CA5">
                        <w:rPr>
                          <w:rFonts w:ascii="Lato" w:hAnsi="Lato"/>
                          <w:color w:val="002060"/>
                          <w:sz w:val="20"/>
                          <w:szCs w:val="20"/>
                        </w:rPr>
                        <w:t xml:space="preserve"> Email: parentsupport@kidscape.org.uk Tel: 07496 682785 – WhatsApp</w:t>
                      </w:r>
                    </w:p>
                    <w:p w14:paraId="69AC0957" w14:textId="77777777" w:rsidR="00785433" w:rsidRPr="00647CA5" w:rsidRDefault="00785433" w:rsidP="00785433">
                      <w:pPr>
                        <w:tabs>
                          <w:tab w:val="left" w:pos="4020"/>
                        </w:tabs>
                        <w:rPr>
                          <w:rFonts w:ascii="Lato" w:hAnsi="Lato"/>
                          <w:color w:val="002060"/>
                          <w:sz w:val="20"/>
                          <w:szCs w:val="20"/>
                        </w:rPr>
                      </w:pPr>
                    </w:p>
                    <w:p w14:paraId="07EF3410" w14:textId="77777777" w:rsidR="00785433" w:rsidRPr="00647CA5" w:rsidRDefault="00785433" w:rsidP="00785433">
                      <w:pPr>
                        <w:tabs>
                          <w:tab w:val="left" w:pos="4020"/>
                        </w:tabs>
                        <w:rPr>
                          <w:rFonts w:ascii="Lato" w:hAnsi="Lato"/>
                          <w:color w:val="002060"/>
                          <w:sz w:val="20"/>
                          <w:szCs w:val="20"/>
                        </w:rPr>
                      </w:pPr>
                    </w:p>
                    <w:p w14:paraId="7EACFB09" w14:textId="77777777" w:rsidR="00785433" w:rsidRDefault="00785433" w:rsidP="00785433">
                      <w:pPr>
                        <w:tabs>
                          <w:tab w:val="left" w:pos="4020"/>
                        </w:tabs>
                        <w:rPr>
                          <w:rFonts w:ascii="Lato" w:hAnsi="Lato"/>
                          <w:color w:val="002060"/>
                          <w:sz w:val="20"/>
                          <w:szCs w:val="20"/>
                        </w:rPr>
                      </w:pPr>
                    </w:p>
                    <w:p w14:paraId="4D27956F" w14:textId="77777777" w:rsidR="00785433" w:rsidRDefault="00785433" w:rsidP="00785433">
                      <w:pPr>
                        <w:tabs>
                          <w:tab w:val="left" w:pos="4020"/>
                        </w:tabs>
                        <w:rPr>
                          <w:rFonts w:ascii="Lato" w:hAnsi="Lato"/>
                          <w:color w:val="002060"/>
                          <w:sz w:val="20"/>
                          <w:szCs w:val="20"/>
                        </w:rPr>
                      </w:pPr>
                    </w:p>
                    <w:p w14:paraId="029CA542" w14:textId="77777777" w:rsidR="00785433" w:rsidRDefault="00785433" w:rsidP="00785433">
                      <w:pPr>
                        <w:tabs>
                          <w:tab w:val="left" w:pos="4020"/>
                        </w:tabs>
                        <w:rPr>
                          <w:rFonts w:ascii="Lato" w:hAnsi="Lato"/>
                          <w:color w:val="002060"/>
                          <w:sz w:val="20"/>
                          <w:szCs w:val="20"/>
                        </w:rPr>
                      </w:pPr>
                    </w:p>
                    <w:p w14:paraId="4E7C97F6" w14:textId="77777777" w:rsidR="00785433" w:rsidRDefault="00785433" w:rsidP="00785433">
                      <w:pPr>
                        <w:tabs>
                          <w:tab w:val="left" w:pos="4020"/>
                        </w:tabs>
                        <w:rPr>
                          <w:rFonts w:ascii="Lato" w:hAnsi="Lato"/>
                          <w:color w:val="002060"/>
                          <w:sz w:val="20"/>
                          <w:szCs w:val="20"/>
                        </w:rPr>
                      </w:pPr>
                    </w:p>
                    <w:p w14:paraId="1CDEA10C" w14:textId="77777777" w:rsidR="00785433" w:rsidRDefault="00785433" w:rsidP="00785433">
                      <w:pPr>
                        <w:tabs>
                          <w:tab w:val="left" w:pos="4020"/>
                        </w:tabs>
                        <w:rPr>
                          <w:rFonts w:ascii="Lato" w:hAnsi="Lato"/>
                          <w:color w:val="002060"/>
                          <w:sz w:val="20"/>
                          <w:szCs w:val="20"/>
                        </w:rPr>
                      </w:pPr>
                    </w:p>
                    <w:p w14:paraId="23D50A53" w14:textId="77777777" w:rsidR="00785433" w:rsidRDefault="00785433" w:rsidP="00785433">
                      <w:pPr>
                        <w:tabs>
                          <w:tab w:val="left" w:pos="4020"/>
                        </w:tabs>
                        <w:rPr>
                          <w:rFonts w:ascii="Lato" w:hAnsi="Lato"/>
                          <w:color w:val="002060"/>
                          <w:sz w:val="20"/>
                          <w:szCs w:val="20"/>
                        </w:rPr>
                      </w:pPr>
                    </w:p>
                    <w:p w14:paraId="3EF9D823" w14:textId="77777777" w:rsidR="00785433" w:rsidRPr="001F5BED" w:rsidRDefault="00785433" w:rsidP="00785433">
                      <w:pPr>
                        <w:tabs>
                          <w:tab w:val="left" w:pos="4020"/>
                        </w:tabs>
                        <w:rPr>
                          <w:rFonts w:ascii="Lato" w:hAnsi="Lato"/>
                          <w:color w:val="002060"/>
                          <w:sz w:val="20"/>
                          <w:szCs w:val="20"/>
                        </w:rPr>
                      </w:pPr>
                    </w:p>
                    <w:p w14:paraId="11E58338" w14:textId="77777777" w:rsidR="00785433" w:rsidRDefault="00785433" w:rsidP="00785433"/>
                  </w:txbxContent>
                </v:textbox>
                <w10:wrap anchorx="margin"/>
              </v:shape>
            </w:pict>
          </mc:Fallback>
        </mc:AlternateContent>
      </w:r>
      <w:r w:rsidRPr="00321DE0">
        <w:rPr>
          <w:rFonts w:cstheme="minorHAnsi"/>
          <w:b/>
          <w:bCs/>
        </w:rPr>
        <w:t>Gillingham FC Chief Operations Officer</w:t>
      </w:r>
      <w:r w:rsidRPr="000D10B0">
        <w:rPr>
          <w:rFonts w:cstheme="minorHAnsi"/>
        </w:rPr>
        <w:t xml:space="preserve"> – Paul Fisher – enquiries@priestfield.com </w:t>
      </w:r>
    </w:p>
    <w:p w14:paraId="4D0D47D5" w14:textId="419CC44E" w:rsidR="00785433" w:rsidRPr="00321DE0" w:rsidRDefault="00785433" w:rsidP="00785433">
      <w:pPr>
        <w:tabs>
          <w:tab w:val="left" w:pos="4020"/>
        </w:tabs>
        <w:rPr>
          <w:rFonts w:cstheme="minorHAnsi"/>
          <w:b/>
          <w:bCs/>
          <w:u w:val="single"/>
        </w:rPr>
      </w:pPr>
      <w:r w:rsidRPr="00321DE0">
        <w:rPr>
          <w:rFonts w:cstheme="minorHAnsi"/>
          <w:b/>
          <w:bCs/>
          <w:u w:val="single"/>
        </w:rPr>
        <w:t xml:space="preserve">EFL Regional Safeguarding Manager </w:t>
      </w:r>
    </w:p>
    <w:p w14:paraId="118998B0" w14:textId="77777777" w:rsidR="00785433" w:rsidRPr="000D10B0" w:rsidRDefault="00785433" w:rsidP="00785433">
      <w:pPr>
        <w:tabs>
          <w:tab w:val="left" w:pos="4020"/>
        </w:tabs>
        <w:rPr>
          <w:rFonts w:cstheme="minorHAnsi"/>
        </w:rPr>
      </w:pPr>
      <w:r w:rsidRPr="000D10B0">
        <w:rPr>
          <w:rFonts w:cstheme="minorHAnsi"/>
        </w:rPr>
        <w:t>Darren Green - Dgree</w:t>
      </w:r>
      <w:r>
        <w:rPr>
          <w:rFonts w:cstheme="minorHAnsi"/>
        </w:rPr>
        <w:t>n</w:t>
      </w:r>
      <w:r w:rsidRPr="000D10B0">
        <w:rPr>
          <w:rFonts w:cstheme="minorHAnsi"/>
        </w:rPr>
        <w:t xml:space="preserve">@efl.com  </w:t>
      </w:r>
    </w:p>
    <w:p w14:paraId="66B35766" w14:textId="77777777" w:rsidR="00785433" w:rsidRDefault="00785433" w:rsidP="00785433">
      <w:pPr>
        <w:tabs>
          <w:tab w:val="left" w:pos="4020"/>
        </w:tabs>
        <w:rPr>
          <w:rFonts w:cstheme="minorHAnsi"/>
        </w:rPr>
      </w:pPr>
      <w:r w:rsidRPr="00321DE0">
        <w:rPr>
          <w:rFonts w:cstheme="minorHAnsi"/>
          <w:b/>
          <w:bCs/>
        </w:rPr>
        <w:t>Kent City Council Local Authority Designated Officer (LADO)</w:t>
      </w:r>
      <w:r w:rsidRPr="000D10B0">
        <w:rPr>
          <w:rFonts w:cstheme="minorHAnsi"/>
        </w:rPr>
        <w:t xml:space="preserve"> Hollie Priestley 03000 410 888. kentchildrensLADO@kent.gov.uk </w:t>
      </w:r>
    </w:p>
    <w:p w14:paraId="092CDE7E" w14:textId="77777777" w:rsidR="00785433" w:rsidRPr="00321DE0" w:rsidRDefault="00785433" w:rsidP="00785433">
      <w:pPr>
        <w:rPr>
          <w:sz w:val="24"/>
          <w:szCs w:val="24"/>
          <w:lang w:val="en-US"/>
        </w:rPr>
      </w:pPr>
      <w:r w:rsidRPr="00321DE0">
        <w:rPr>
          <w:rFonts w:cstheme="minorHAnsi"/>
          <w:b/>
          <w:bCs/>
        </w:rPr>
        <w:t>Kent Safeguarding and Inclusion Officer:</w:t>
      </w:r>
      <w:r w:rsidRPr="00321DE0">
        <w:rPr>
          <w:rFonts w:cstheme="minorHAnsi"/>
        </w:rPr>
        <w:t xml:space="preserve"> </w:t>
      </w:r>
      <w:r w:rsidRPr="00321DE0">
        <w:rPr>
          <w:sz w:val="24"/>
          <w:szCs w:val="24"/>
          <w:lang w:val="en-US"/>
        </w:rPr>
        <w:t>bianca.logronio@kent.gov.uk 03000 412140</w:t>
      </w:r>
    </w:p>
    <w:p w14:paraId="1960339C" w14:textId="77777777" w:rsidR="00785433" w:rsidRPr="001C375A" w:rsidRDefault="00785433" w:rsidP="00785433">
      <w:pPr>
        <w:tabs>
          <w:tab w:val="left" w:pos="4020"/>
        </w:tabs>
        <w:rPr>
          <w:sz w:val="24"/>
          <w:szCs w:val="24"/>
          <w:lang w:val="en-US"/>
        </w:rPr>
      </w:pPr>
      <w:r w:rsidRPr="00321DE0">
        <w:rPr>
          <w:sz w:val="24"/>
          <w:szCs w:val="24"/>
          <w:lang w:val="en-US"/>
        </w:rPr>
        <w:t>03000 412140</w:t>
      </w:r>
    </w:p>
    <w:p w14:paraId="1AA8A51E" w14:textId="77777777" w:rsidR="00785433" w:rsidRPr="000D10B0" w:rsidRDefault="00785433" w:rsidP="00785433">
      <w:pPr>
        <w:tabs>
          <w:tab w:val="left" w:pos="4020"/>
        </w:tabs>
        <w:rPr>
          <w:rFonts w:cstheme="minorHAnsi"/>
        </w:rPr>
      </w:pPr>
      <w:r w:rsidRPr="001C375A">
        <w:rPr>
          <w:rFonts w:cstheme="minorHAnsi"/>
          <w:b/>
          <w:bCs/>
        </w:rPr>
        <w:t>Police</w:t>
      </w:r>
      <w:r w:rsidRPr="000D10B0">
        <w:rPr>
          <w:rFonts w:cstheme="minorHAnsi"/>
        </w:rPr>
        <w:t xml:space="preserve"> Tel: 999 in an emergency Tel: 101 non emergencies</w:t>
      </w:r>
    </w:p>
    <w:p w14:paraId="52D32146" w14:textId="77777777" w:rsidR="00785433" w:rsidRPr="000D10B0" w:rsidRDefault="00785433" w:rsidP="00785433">
      <w:pPr>
        <w:tabs>
          <w:tab w:val="left" w:pos="4020"/>
        </w:tabs>
        <w:rPr>
          <w:rFonts w:cstheme="minorHAnsi"/>
        </w:rPr>
      </w:pPr>
      <w:r w:rsidRPr="001C375A">
        <w:rPr>
          <w:rFonts w:cstheme="minorHAnsi"/>
          <w:b/>
          <w:bCs/>
        </w:rPr>
        <w:t xml:space="preserve"> NSPCC Email:</w:t>
      </w:r>
      <w:r w:rsidRPr="000D10B0">
        <w:rPr>
          <w:rFonts w:cstheme="minorHAnsi"/>
        </w:rPr>
        <w:t xml:space="preserve"> </w:t>
      </w:r>
      <w:hyperlink r:id="rId15" w:history="1">
        <w:r w:rsidRPr="000D10B0">
          <w:rPr>
            <w:rStyle w:val="Hyperlink"/>
            <w:rFonts w:cstheme="minorHAnsi"/>
          </w:rPr>
          <w:t>help@nspcc.org.uk</w:t>
        </w:r>
      </w:hyperlink>
      <w:r w:rsidRPr="000D10B0">
        <w:rPr>
          <w:rFonts w:cstheme="minorHAnsi"/>
        </w:rPr>
        <w:t xml:space="preserve"> Tel: 0808 800 5000 </w:t>
      </w:r>
    </w:p>
    <w:p w14:paraId="08B06F2C" w14:textId="77777777" w:rsidR="00785433" w:rsidRPr="00C40E30" w:rsidRDefault="00785433" w:rsidP="00785433">
      <w:pPr>
        <w:tabs>
          <w:tab w:val="left" w:pos="4020"/>
        </w:tabs>
        <w:rPr>
          <w:rFonts w:cstheme="minorHAnsi"/>
          <w:b/>
          <w:bCs/>
        </w:rPr>
      </w:pPr>
      <w:r w:rsidRPr="00C40E30">
        <w:rPr>
          <w:rFonts w:cstheme="minorHAnsi"/>
          <w:b/>
          <w:bCs/>
        </w:rPr>
        <w:t xml:space="preserve">Childline </w:t>
      </w:r>
    </w:p>
    <w:p w14:paraId="73A59E4F" w14:textId="77777777" w:rsidR="00785433" w:rsidRPr="000D10B0" w:rsidRDefault="00785433" w:rsidP="00785433">
      <w:pPr>
        <w:tabs>
          <w:tab w:val="left" w:pos="4020"/>
        </w:tabs>
        <w:rPr>
          <w:rFonts w:cstheme="minorHAnsi"/>
        </w:rPr>
      </w:pPr>
      <w:r w:rsidRPr="000D10B0">
        <w:rPr>
          <w:rFonts w:cstheme="minorHAnsi"/>
        </w:rPr>
        <w:t xml:space="preserve">Tel: 0800 1111 </w:t>
      </w:r>
    </w:p>
    <w:p w14:paraId="33B726CC" w14:textId="77777777" w:rsidR="00785433" w:rsidRPr="000D10B0" w:rsidRDefault="00785433" w:rsidP="00785433">
      <w:pPr>
        <w:tabs>
          <w:tab w:val="left" w:pos="4020"/>
        </w:tabs>
        <w:rPr>
          <w:rFonts w:cstheme="minorHAnsi"/>
        </w:rPr>
      </w:pPr>
      <w:r w:rsidRPr="001C375A">
        <w:rPr>
          <w:rFonts w:cstheme="minorHAnsi"/>
          <w:b/>
          <w:bCs/>
        </w:rPr>
        <w:t>Ann Craft Trust Tel</w:t>
      </w:r>
      <w:r w:rsidRPr="000D10B0">
        <w:rPr>
          <w:rFonts w:cstheme="minorHAnsi"/>
        </w:rPr>
        <w:t xml:space="preserve">: 0115 9515400 </w:t>
      </w:r>
    </w:p>
    <w:p w14:paraId="145841BE" w14:textId="77777777" w:rsidR="00785433" w:rsidRPr="00E52FFA" w:rsidRDefault="00785433" w:rsidP="00785433">
      <w:pPr>
        <w:tabs>
          <w:tab w:val="left" w:pos="4020"/>
        </w:tabs>
      </w:pPr>
      <w:r w:rsidRPr="00C40E30">
        <w:rPr>
          <w:b/>
          <w:bCs/>
        </w:rPr>
        <w:t>Kidscape</w:t>
      </w:r>
      <w:r w:rsidRPr="00790266">
        <w:t xml:space="preserve"> Email: parentsupport@kidscape.org.uk Tel: 07496 682785 – WhatsApp</w:t>
      </w:r>
    </w:p>
    <w:p w14:paraId="26708A4E" w14:textId="77777777" w:rsidR="00785433" w:rsidRDefault="00785433">
      <w:pPr>
        <w:rPr>
          <w:noProof/>
        </w:rPr>
      </w:pPr>
    </w:p>
    <w:p w14:paraId="50595BCC" w14:textId="77777777" w:rsidR="00785433" w:rsidRDefault="00785433">
      <w:pPr>
        <w:rPr>
          <w:noProof/>
        </w:rPr>
      </w:pPr>
    </w:p>
    <w:p w14:paraId="5FBA87BD" w14:textId="77777777" w:rsidR="00785433" w:rsidRDefault="00785433">
      <w:pPr>
        <w:rPr>
          <w:noProof/>
        </w:rPr>
      </w:pPr>
    </w:p>
    <w:p w14:paraId="32848415" w14:textId="77777777" w:rsidR="00785433" w:rsidRDefault="00785433">
      <w:pPr>
        <w:rPr>
          <w:noProof/>
        </w:rPr>
      </w:pPr>
    </w:p>
    <w:p w14:paraId="46D5C77B" w14:textId="77777777" w:rsidR="00785433" w:rsidRDefault="00785433">
      <w:pPr>
        <w:rPr>
          <w:noProof/>
        </w:rPr>
      </w:pPr>
    </w:p>
    <w:p w14:paraId="023AACA7" w14:textId="77777777" w:rsidR="00785433" w:rsidRDefault="00785433">
      <w:pPr>
        <w:rPr>
          <w:noProof/>
        </w:rPr>
      </w:pPr>
    </w:p>
    <w:p w14:paraId="7658FC26" w14:textId="77777777" w:rsidR="00785433" w:rsidRDefault="00785433">
      <w:pPr>
        <w:rPr>
          <w:noProof/>
        </w:rPr>
      </w:pPr>
    </w:p>
    <w:p w14:paraId="560028FF" w14:textId="77777777" w:rsidR="00785433" w:rsidRDefault="00785433">
      <w:pPr>
        <w:rPr>
          <w:noProof/>
        </w:rPr>
      </w:pPr>
    </w:p>
    <w:p w14:paraId="0EEF5842" w14:textId="77777777" w:rsidR="00785433" w:rsidRDefault="00785433">
      <w:pPr>
        <w:rPr>
          <w:noProof/>
        </w:rPr>
      </w:pPr>
    </w:p>
    <w:p w14:paraId="6624DE55" w14:textId="77777777" w:rsidR="00785433" w:rsidRDefault="00785433">
      <w:pPr>
        <w:rPr>
          <w:noProof/>
        </w:rPr>
      </w:pPr>
    </w:p>
    <w:p w14:paraId="4EA9B855" w14:textId="77777777" w:rsidR="00785433" w:rsidRDefault="00785433">
      <w:pPr>
        <w:rPr>
          <w:noProof/>
        </w:rPr>
      </w:pPr>
    </w:p>
    <w:p w14:paraId="173EC11D" w14:textId="77777777" w:rsidR="00785433" w:rsidRDefault="00785433">
      <w:pPr>
        <w:rPr>
          <w:noProof/>
        </w:rPr>
      </w:pPr>
    </w:p>
    <w:p w14:paraId="0E782ADB" w14:textId="77777777" w:rsidR="00785433" w:rsidRDefault="00785433">
      <w:pPr>
        <w:rPr>
          <w:noProof/>
        </w:rPr>
      </w:pPr>
    </w:p>
    <w:p w14:paraId="6D941029" w14:textId="722650C9" w:rsidR="00196CC6" w:rsidRDefault="00196CC6">
      <w:pPr>
        <w:rPr>
          <w:noProof/>
        </w:rPr>
      </w:pPr>
    </w:p>
    <w:sectPr w:rsidR="00196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65BE"/>
    <w:multiLevelType w:val="hybridMultilevel"/>
    <w:tmpl w:val="DCC8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85749"/>
    <w:multiLevelType w:val="hybridMultilevel"/>
    <w:tmpl w:val="C932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165BB"/>
    <w:multiLevelType w:val="hybridMultilevel"/>
    <w:tmpl w:val="F31C1C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5177529">
    <w:abstractNumId w:val="1"/>
  </w:num>
  <w:num w:numId="2" w16cid:durableId="1477140307">
    <w:abstractNumId w:val="2"/>
  </w:num>
  <w:num w:numId="3" w16cid:durableId="8169208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d Galinson">
    <w15:presenceInfo w15:providerId="Windows Live" w15:userId="4393d30690a29d7c"/>
  </w15:person>
  <w15:person w15:author="Nick Farrell">
    <w15:presenceInfo w15:providerId="AD" w15:userId="S::nfarrell@priestfield.com::5e79f362-d98c-4a43-a6ca-df56197e6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59"/>
    <w:rsid w:val="0000576D"/>
    <w:rsid w:val="0001388E"/>
    <w:rsid w:val="000575DD"/>
    <w:rsid w:val="000D4FE3"/>
    <w:rsid w:val="00115CCB"/>
    <w:rsid w:val="001300F4"/>
    <w:rsid w:val="00166FBF"/>
    <w:rsid w:val="00196CC6"/>
    <w:rsid w:val="001F5BED"/>
    <w:rsid w:val="00221B96"/>
    <w:rsid w:val="002454AB"/>
    <w:rsid w:val="00291A5A"/>
    <w:rsid w:val="002A4CAD"/>
    <w:rsid w:val="002B174F"/>
    <w:rsid w:val="002D5113"/>
    <w:rsid w:val="00362BAB"/>
    <w:rsid w:val="00371576"/>
    <w:rsid w:val="003E3D33"/>
    <w:rsid w:val="00400A59"/>
    <w:rsid w:val="004816AD"/>
    <w:rsid w:val="004930C7"/>
    <w:rsid w:val="004D3206"/>
    <w:rsid w:val="0054655D"/>
    <w:rsid w:val="0055623A"/>
    <w:rsid w:val="00565887"/>
    <w:rsid w:val="00583A89"/>
    <w:rsid w:val="0058437D"/>
    <w:rsid w:val="00617228"/>
    <w:rsid w:val="00617E93"/>
    <w:rsid w:val="00636D6C"/>
    <w:rsid w:val="00647CA5"/>
    <w:rsid w:val="00670AF1"/>
    <w:rsid w:val="006D1BA7"/>
    <w:rsid w:val="00717C2D"/>
    <w:rsid w:val="007559F4"/>
    <w:rsid w:val="00785433"/>
    <w:rsid w:val="007E35F4"/>
    <w:rsid w:val="007F7345"/>
    <w:rsid w:val="00811FAD"/>
    <w:rsid w:val="00823342"/>
    <w:rsid w:val="00864A1B"/>
    <w:rsid w:val="00894447"/>
    <w:rsid w:val="0091542C"/>
    <w:rsid w:val="00942DA7"/>
    <w:rsid w:val="00A66339"/>
    <w:rsid w:val="00AA23A0"/>
    <w:rsid w:val="00AB6AFE"/>
    <w:rsid w:val="00AE047E"/>
    <w:rsid w:val="00B64271"/>
    <w:rsid w:val="00B741AF"/>
    <w:rsid w:val="00C12CB9"/>
    <w:rsid w:val="00C232EA"/>
    <w:rsid w:val="00CC4BB4"/>
    <w:rsid w:val="00D01DC9"/>
    <w:rsid w:val="00D44833"/>
    <w:rsid w:val="00E87658"/>
    <w:rsid w:val="00EC4576"/>
    <w:rsid w:val="00EE1FAE"/>
    <w:rsid w:val="00F24B7F"/>
    <w:rsid w:val="00F71312"/>
    <w:rsid w:val="00FE30C4"/>
    <w:rsid w:val="00FF772E"/>
    <w:rsid w:val="3F2BB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2F68"/>
  <w15:chartTrackingRefBased/>
  <w15:docId w15:val="{3AFEE5D0-E9AD-44DA-B3CE-73D1CBB3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6AD"/>
    <w:pPr>
      <w:spacing w:after="200" w:line="276" w:lineRule="auto"/>
      <w:ind w:left="720"/>
    </w:pPr>
    <w:rPr>
      <w:rFonts w:ascii="Calibri" w:eastAsia="Times New Roman" w:hAnsi="Calibri" w:cs="Times New Roman"/>
      <w:kern w:val="0"/>
      <w14:ligatures w14:val="none"/>
    </w:rPr>
  </w:style>
  <w:style w:type="paragraph" w:customStyle="1" w:styleId="Default">
    <w:name w:val="Default"/>
    <w:rsid w:val="004816AD"/>
    <w:pPr>
      <w:autoSpaceDE w:val="0"/>
      <w:autoSpaceDN w:val="0"/>
      <w:adjustRightInd w:val="0"/>
      <w:spacing w:after="0" w:line="240" w:lineRule="auto"/>
    </w:pPr>
    <w:rPr>
      <w:rFonts w:ascii="Century Gothic" w:eastAsia="Calibri" w:hAnsi="Century Gothic" w:cs="Century Gothic"/>
      <w:color w:val="000000"/>
      <w:kern w:val="0"/>
      <w:sz w:val="24"/>
      <w:szCs w:val="24"/>
      <w14:ligatures w14:val="none"/>
    </w:rPr>
  </w:style>
  <w:style w:type="table" w:styleId="TableGrid">
    <w:name w:val="Table Grid"/>
    <w:basedOn w:val="TableNormal"/>
    <w:uiPriority w:val="39"/>
    <w:rsid w:val="00B74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433"/>
    <w:rPr>
      <w:color w:val="0563C1" w:themeColor="hyperlink"/>
      <w:u w:val="single"/>
    </w:rPr>
  </w:style>
  <w:style w:type="character" w:styleId="UnresolvedMention">
    <w:name w:val="Unresolved Mention"/>
    <w:basedOn w:val="DefaultParagraphFont"/>
    <w:uiPriority w:val="99"/>
    <w:semiHidden/>
    <w:unhideWhenUsed/>
    <w:rsid w:val="00AE0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priestfield.com" TargetMode="External"/><Relationship Id="rId13" Type="http://schemas.openxmlformats.org/officeDocument/2006/relationships/hyperlink" Target="mailto:Gnewman@priestfield.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asheed@priestfield.com" TargetMode="External"/><Relationship Id="rId12" Type="http://schemas.openxmlformats.org/officeDocument/2006/relationships/hyperlink" Target="mailto:enquiries@priestfield.co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rasheed@priestfield.com" TargetMode="External"/><Relationship Id="rId5" Type="http://schemas.openxmlformats.org/officeDocument/2006/relationships/image" Target="media/image1.jpeg"/><Relationship Id="rId15" Type="http://schemas.openxmlformats.org/officeDocument/2006/relationships/hyperlink" Target="mailto:help@nspcc.org.uk" TargetMode="External"/><Relationship Id="rId10" Type="http://schemas.openxmlformats.org/officeDocument/2006/relationships/hyperlink" Target="mailto:help@nspcc.org.uk" TargetMode="External"/><Relationship Id="rId4" Type="http://schemas.openxmlformats.org/officeDocument/2006/relationships/webSettings" Target="webSettings.xml"/><Relationship Id="rId9" Type="http://schemas.openxmlformats.org/officeDocument/2006/relationships/hyperlink" Target="mailto:Gnewman@priestfield.com" TargetMode="External"/><Relationship Id="rId14"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Farrell</dc:creator>
  <cp:keywords/>
  <dc:description/>
  <cp:lastModifiedBy>Nick Farrell</cp:lastModifiedBy>
  <cp:revision>51</cp:revision>
  <dcterms:created xsi:type="dcterms:W3CDTF">2023-07-13T13:28:00Z</dcterms:created>
  <dcterms:modified xsi:type="dcterms:W3CDTF">2023-10-20T13:34:00Z</dcterms:modified>
</cp:coreProperties>
</file>